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F2" w:rsidRDefault="004723F2">
      <w:pPr>
        <w:pStyle w:val="Heading1"/>
      </w:pPr>
      <w:r>
        <w:t>Põllumajanduse Registrite ja Informatsiooni Amet</w:t>
      </w:r>
    </w:p>
    <w:p w:rsidR="004723F2" w:rsidRDefault="004723F2">
      <w:pPr>
        <w:pStyle w:val="Heading1"/>
      </w:pPr>
      <w:r>
        <w:t>AMETIJUHEND</w:t>
      </w:r>
    </w:p>
    <w:p w:rsidR="004723F2" w:rsidRDefault="004723F2">
      <w:pPr>
        <w:rPr>
          <w:lang w:val="et-EE"/>
        </w:rPr>
      </w:pPr>
    </w:p>
    <w:p w:rsidR="007D24B1" w:rsidRDefault="007D24B1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B620EC">
            <w:pPr>
              <w:pStyle w:val="Heading2"/>
            </w:pPr>
            <w:r>
              <w:t>Teenistuskoha nimetus</w:t>
            </w:r>
          </w:p>
        </w:tc>
        <w:tc>
          <w:tcPr>
            <w:tcW w:w="4820" w:type="dxa"/>
          </w:tcPr>
          <w:p w:rsidR="004723F2" w:rsidRDefault="00B620EC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  <w:r w:rsidR="00F769B6">
              <w:rPr>
                <w:lang w:val="et-EE"/>
              </w:rPr>
              <w:t>sakonna</w:t>
            </w:r>
            <w:r w:rsidR="004723F2">
              <w:rPr>
                <w:lang w:val="et-EE"/>
              </w:rPr>
              <w:t>juhataja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4723F2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4820" w:type="dxa"/>
          </w:tcPr>
          <w:p w:rsidR="004723F2" w:rsidRDefault="005212F0">
            <w:pPr>
              <w:pStyle w:val="Heading4"/>
            </w:pPr>
            <w:r>
              <w:t>Janek Maasik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4723F2">
            <w:pPr>
              <w:rPr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820" w:type="dxa"/>
          </w:tcPr>
          <w:p w:rsidR="004723F2" w:rsidRDefault="00F769B6">
            <w:pPr>
              <w:rPr>
                <w:lang w:val="et-EE"/>
              </w:rPr>
            </w:pPr>
            <w:r>
              <w:rPr>
                <w:lang w:val="et-EE"/>
              </w:rPr>
              <w:t>Kontrolliosakond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B620EC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820" w:type="dxa"/>
          </w:tcPr>
          <w:p w:rsidR="004723F2" w:rsidRDefault="004723F2">
            <w:pPr>
              <w:rPr>
                <w:lang w:val="et-EE"/>
              </w:rPr>
            </w:pPr>
            <w:r>
              <w:rPr>
                <w:lang w:val="et-EE"/>
              </w:rPr>
              <w:t>Peadirektor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4723F2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820" w:type="dxa"/>
          </w:tcPr>
          <w:p w:rsidR="004723F2" w:rsidRDefault="00F769B6" w:rsidP="005D586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4723F2">
              <w:rPr>
                <w:lang w:val="et-EE"/>
              </w:rPr>
              <w:t xml:space="preserve"> </w:t>
            </w:r>
            <w:r w:rsidR="005D5863">
              <w:rPr>
                <w:lang w:val="et-EE"/>
              </w:rPr>
              <w:t>juhataja asetäitja, haldusuurijad, haldusuurija-nõunik, juristid, järelevalve- ja arendusspetsialistid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007FD4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820" w:type="dxa"/>
          </w:tcPr>
          <w:p w:rsidR="004723F2" w:rsidRDefault="005D5863" w:rsidP="00B620EC">
            <w:pPr>
              <w:rPr>
                <w:lang w:val="et-EE"/>
              </w:rPr>
            </w:pPr>
            <w:r>
              <w:rPr>
                <w:lang w:val="et-EE"/>
              </w:rPr>
              <w:t>Kontrolliosakonna juhataja asetäitja</w:t>
            </w:r>
          </w:p>
        </w:tc>
      </w:tr>
      <w:tr w:rsidR="00007FD4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7FD4" w:rsidRDefault="00007FD4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820" w:type="dxa"/>
          </w:tcPr>
          <w:p w:rsidR="00007FD4" w:rsidRDefault="00F769B6" w:rsidP="005D5863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007FD4">
              <w:rPr>
                <w:lang w:val="et-EE"/>
              </w:rPr>
              <w:t xml:space="preserve"> </w:t>
            </w:r>
            <w:r w:rsidR="005D5863">
              <w:rPr>
                <w:lang w:val="et-EE"/>
              </w:rPr>
              <w:t>haldusuurija-nõunik</w:t>
            </w:r>
            <w:r w:rsidR="002010C9">
              <w:rPr>
                <w:lang w:val="et-EE"/>
              </w:rPr>
              <w:t xml:space="preserve"> 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4723F2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820" w:type="dxa"/>
          </w:tcPr>
          <w:p w:rsidR="004723F2" w:rsidRDefault="005D5863" w:rsidP="005D5863">
            <w:pPr>
              <w:rPr>
                <w:lang w:val="et-EE"/>
              </w:rPr>
            </w:pPr>
            <w:r>
              <w:rPr>
                <w:lang w:val="et-EE"/>
              </w:rPr>
              <w:t>Kontrolliosakonna juhataja asetäitja, haldusuurija-nõunik, järelevalve- ja arendusspetsialistid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4723F2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4820" w:type="dxa"/>
          </w:tcPr>
          <w:p w:rsidR="004723F2" w:rsidRDefault="004723F2">
            <w:pPr>
              <w:rPr>
                <w:lang w:val="et-EE"/>
              </w:rPr>
            </w:pPr>
            <w:r>
              <w:rPr>
                <w:lang w:val="et-EE"/>
              </w:rPr>
              <w:t>Kohustuslik hindamisvestlus otsese ülemusega vähemalt 1 kord aastas</w:t>
            </w:r>
          </w:p>
        </w:tc>
      </w:tr>
    </w:tbl>
    <w:p w:rsidR="000D24C6" w:rsidRDefault="000D24C6">
      <w:pPr>
        <w:rPr>
          <w:lang w:val="et-EE"/>
        </w:rPr>
      </w:pPr>
    </w:p>
    <w:p w:rsidR="004723F2" w:rsidRDefault="004723F2">
      <w:pPr>
        <w:pStyle w:val="Heading3"/>
        <w:spacing w:after="120"/>
      </w:pPr>
      <w:r>
        <w:t>TÖÖ LÜHIKIRJELDUS</w:t>
      </w:r>
    </w:p>
    <w:p w:rsidR="009A2FF1" w:rsidRPr="00C71F41" w:rsidRDefault="00F769B6" w:rsidP="009A2FF1">
      <w:pPr>
        <w:spacing w:after="10" w:line="249" w:lineRule="auto"/>
        <w:ind w:left="-5" w:right="96" w:hanging="10"/>
        <w:jc w:val="both"/>
        <w:rPr>
          <w:szCs w:val="24"/>
          <w:lang w:val="et-EE"/>
        </w:rPr>
      </w:pPr>
      <w:r w:rsidRPr="00C71F41">
        <w:rPr>
          <w:lang w:val="et-EE"/>
        </w:rPr>
        <w:t>Kontrolliosakonna</w:t>
      </w:r>
      <w:r w:rsidR="004723F2" w:rsidRPr="00C71F41">
        <w:rPr>
          <w:lang w:val="et-EE"/>
        </w:rPr>
        <w:t xml:space="preserve"> juhataja töö eesmärgiks on</w:t>
      </w:r>
      <w:r w:rsidR="00915B72" w:rsidRPr="00C71F41">
        <w:rPr>
          <w:lang w:val="et-EE"/>
        </w:rPr>
        <w:t xml:space="preserve"> planeerida,</w:t>
      </w:r>
      <w:r w:rsidR="004723F2" w:rsidRPr="00C71F41">
        <w:rPr>
          <w:lang w:val="et-EE"/>
        </w:rPr>
        <w:t xml:space="preserve"> juhtida ja koordineerida </w:t>
      </w:r>
      <w:r w:rsidRPr="00C71F41">
        <w:rPr>
          <w:lang w:val="et-EE"/>
        </w:rPr>
        <w:t>kontrolliosakonna</w:t>
      </w:r>
      <w:r w:rsidR="004723F2" w:rsidRPr="00C71F41">
        <w:rPr>
          <w:lang w:val="et-EE"/>
        </w:rPr>
        <w:t xml:space="preserve"> tööd</w:t>
      </w:r>
      <w:r w:rsidR="00D16790" w:rsidRPr="00C71F41">
        <w:rPr>
          <w:lang w:val="et-EE"/>
        </w:rPr>
        <w:t xml:space="preserve"> pettuste</w:t>
      </w:r>
      <w:r w:rsidR="00D16790" w:rsidRPr="00C71F41">
        <w:rPr>
          <w:color w:val="FF0000"/>
          <w:lang w:val="et-EE"/>
        </w:rPr>
        <w:t xml:space="preserve"> </w:t>
      </w:r>
      <w:r w:rsidR="00D16790" w:rsidRPr="00C71F41">
        <w:rPr>
          <w:lang w:val="et-EE"/>
        </w:rPr>
        <w:t>ennetamisel</w:t>
      </w:r>
      <w:r w:rsidR="00B14234" w:rsidRPr="00C71F41">
        <w:rPr>
          <w:lang w:val="et-EE"/>
        </w:rPr>
        <w:t>, avastamisel ning tõkestamisel</w:t>
      </w:r>
      <w:r w:rsidR="00D16790" w:rsidRPr="00C71F41">
        <w:rPr>
          <w:lang w:val="et-EE"/>
        </w:rPr>
        <w:t>,</w:t>
      </w:r>
      <w:r w:rsidR="00B14234" w:rsidRPr="00C71F41">
        <w:rPr>
          <w:lang w:val="et-EE"/>
        </w:rPr>
        <w:t xml:space="preserve"> sh antud valdkonnas </w:t>
      </w:r>
      <w:r w:rsidR="00B14234" w:rsidRPr="00C71F41">
        <w:rPr>
          <w:szCs w:val="24"/>
          <w:lang w:val="et-EE"/>
        </w:rPr>
        <w:t>PRIA tegevuste</w:t>
      </w:r>
      <w:r w:rsidR="004214D9" w:rsidRPr="00C71F41">
        <w:rPr>
          <w:szCs w:val="24"/>
          <w:lang w:val="et-EE"/>
        </w:rPr>
        <w:t xml:space="preserve"> </w:t>
      </w:r>
      <w:r w:rsidR="00B14234" w:rsidRPr="00C71F41">
        <w:rPr>
          <w:szCs w:val="24"/>
          <w:lang w:val="et-EE"/>
        </w:rPr>
        <w:t>õiguspärasuse</w:t>
      </w:r>
      <w:r w:rsidR="004214D9" w:rsidRPr="00C71F41">
        <w:rPr>
          <w:szCs w:val="24"/>
          <w:lang w:val="et-EE"/>
        </w:rPr>
        <w:t>, sh Euroopa Liidu finantshuvide</w:t>
      </w:r>
      <w:r w:rsidR="00B14234" w:rsidRPr="00C71F41">
        <w:rPr>
          <w:szCs w:val="24"/>
          <w:lang w:val="et-EE"/>
        </w:rPr>
        <w:t xml:space="preserve"> tagamine maaelu arengukava (MAK), kalandusfondide (EKF, EMKF ja EMKVF), samuti otsetoetuste (EAGF) ja siseriiklike toetuste raames antavate toetuste ning riiklike toetuste</w:t>
      </w:r>
      <w:r w:rsidR="004214D9" w:rsidRPr="00C71F41">
        <w:rPr>
          <w:szCs w:val="24"/>
          <w:lang w:val="et-EE"/>
        </w:rPr>
        <w:t xml:space="preserve"> </w:t>
      </w:r>
      <w:r w:rsidR="00185288" w:rsidRPr="00C71F41">
        <w:rPr>
          <w:szCs w:val="24"/>
          <w:lang w:val="et-EE"/>
        </w:rPr>
        <w:t>valdkonnas</w:t>
      </w:r>
      <w:r w:rsidR="00B14234" w:rsidRPr="00C71F41">
        <w:rPr>
          <w:szCs w:val="24"/>
          <w:lang w:val="et-EE"/>
        </w:rPr>
        <w:t>.</w:t>
      </w:r>
      <w:r w:rsidR="009A2FF1" w:rsidRPr="00C71F41">
        <w:rPr>
          <w:szCs w:val="24"/>
          <w:lang w:val="et-EE"/>
        </w:rPr>
        <w:t xml:space="preserve"> Kontrolliosakonna juhataja töö ülesandeks on samuti osakonna ja vajadusel PRIA esindamine erinevates osakonna pädevusse jäävates valdkonnaspetsiifilistes küsimustes. </w:t>
      </w:r>
    </w:p>
    <w:p w:rsidR="00B14234" w:rsidRPr="00C71F41" w:rsidRDefault="00B14234" w:rsidP="00B14234">
      <w:pPr>
        <w:spacing w:after="10" w:line="249" w:lineRule="auto"/>
        <w:ind w:left="-5" w:right="96" w:hanging="10"/>
        <w:jc w:val="both"/>
        <w:rPr>
          <w:szCs w:val="24"/>
          <w:lang w:val="et-EE"/>
        </w:rPr>
      </w:pPr>
    </w:p>
    <w:p w:rsidR="00915B72" w:rsidRPr="00C71F41" w:rsidRDefault="00007FD4" w:rsidP="00915B72">
      <w:pPr>
        <w:jc w:val="both"/>
        <w:rPr>
          <w:lang w:val="et-EE"/>
        </w:rPr>
      </w:pPr>
      <w:r w:rsidRPr="00C71F41">
        <w:rPr>
          <w:lang w:val="et-EE"/>
        </w:rPr>
        <w:t>Tööprotsesside kaardistamisel</w:t>
      </w:r>
      <w:r w:rsidR="00915B72" w:rsidRPr="00C71F41">
        <w:rPr>
          <w:lang w:val="et-EE"/>
        </w:rPr>
        <w:t xml:space="preserve"> ja arendustegevuste kavandamisel</w:t>
      </w:r>
      <w:r w:rsidRPr="00C71F41">
        <w:rPr>
          <w:lang w:val="et-EE"/>
        </w:rPr>
        <w:t xml:space="preserve"> luua õigusaktidest tulenevate kohustuste täitmisel taotlejate ja koostööpartnerite jaoks </w:t>
      </w:r>
      <w:r w:rsidR="00915B72" w:rsidRPr="00C71F41">
        <w:rPr>
          <w:lang w:val="et-EE"/>
        </w:rPr>
        <w:t xml:space="preserve">võimalikult </w:t>
      </w:r>
      <w:r w:rsidRPr="00C71F41">
        <w:rPr>
          <w:lang w:val="et-EE"/>
        </w:rPr>
        <w:t>optimaalsed lahendused.</w:t>
      </w:r>
      <w:r w:rsidR="00915B72" w:rsidRPr="00C71F41">
        <w:rPr>
          <w:lang w:val="et-EE"/>
        </w:rPr>
        <w:t xml:space="preserve"> </w:t>
      </w:r>
      <w:r w:rsidR="00685497" w:rsidRPr="00C71F41">
        <w:rPr>
          <w:lang w:val="et-EE"/>
        </w:rPr>
        <w:t>Töö eesmärgiks on t</w:t>
      </w:r>
      <w:r w:rsidR="00915B72" w:rsidRPr="00C71F41">
        <w:rPr>
          <w:lang w:val="et-EE"/>
        </w:rPr>
        <w:t>õhus</w:t>
      </w:r>
      <w:r w:rsidR="00685497" w:rsidRPr="00C71F41">
        <w:rPr>
          <w:lang w:val="et-EE"/>
        </w:rPr>
        <w:t>a</w:t>
      </w:r>
      <w:r w:rsidR="00450766" w:rsidRPr="00C71F41">
        <w:rPr>
          <w:lang w:val="et-EE"/>
        </w:rPr>
        <w:t xml:space="preserve"> </w:t>
      </w:r>
      <w:r w:rsidR="007D24B1" w:rsidRPr="00C71F41">
        <w:rPr>
          <w:lang w:val="et-EE"/>
        </w:rPr>
        <w:t>kontrolli</w:t>
      </w:r>
      <w:r w:rsidR="00915B72" w:rsidRPr="00C71F41">
        <w:rPr>
          <w:lang w:val="et-EE"/>
        </w:rPr>
        <w:t>tegevus</w:t>
      </w:r>
      <w:r w:rsidR="00685497" w:rsidRPr="00C71F41">
        <w:rPr>
          <w:lang w:val="et-EE"/>
        </w:rPr>
        <w:t>e kaudu, mis</w:t>
      </w:r>
      <w:r w:rsidR="00915B72" w:rsidRPr="00C71F41">
        <w:rPr>
          <w:lang w:val="et-EE"/>
        </w:rPr>
        <w:t xml:space="preserve"> on rikkumiste preventsiooni üheks väljundiks, kaitsta seaduskuulekate taotlejate huvisid. </w:t>
      </w:r>
    </w:p>
    <w:p w:rsidR="00450766" w:rsidRPr="00C71F41" w:rsidRDefault="00450766">
      <w:pPr>
        <w:rPr>
          <w:lang w:val="et-EE"/>
        </w:rPr>
      </w:pPr>
    </w:p>
    <w:p w:rsidR="00B14234" w:rsidRPr="00C71F41" w:rsidRDefault="00B14234" w:rsidP="00B14234">
      <w:pPr>
        <w:spacing w:after="10" w:line="249" w:lineRule="auto"/>
        <w:ind w:left="-5" w:right="96" w:hanging="10"/>
        <w:jc w:val="both"/>
        <w:rPr>
          <w:szCs w:val="24"/>
          <w:lang w:val="et-EE"/>
        </w:rPr>
      </w:pPr>
      <w:r w:rsidRPr="00C71F41">
        <w:rPr>
          <w:szCs w:val="24"/>
          <w:lang w:val="et-EE"/>
        </w:rPr>
        <w:t>Kontrolliosakonna juhataja järgib oma töös avalikku teenistust reguleerivaid õigusakte ja tööülesannetega seotud teisi õigusakte, PRIA ja</w:t>
      </w:r>
      <w:r w:rsidR="00185288" w:rsidRPr="00C71F41">
        <w:rPr>
          <w:szCs w:val="24"/>
          <w:lang w:val="et-EE"/>
        </w:rPr>
        <w:t xml:space="preserve"> kontrolliosakonna põhimäärust</w:t>
      </w:r>
      <w:r w:rsidRPr="00C71F41">
        <w:rPr>
          <w:szCs w:val="24"/>
          <w:lang w:val="et-EE"/>
        </w:rPr>
        <w:t>, PRIA sisekorraeeskirja ja PRIA teenindusstandardit, samuti teenistusalaseid käskkirju ja korraldusi ning ametijuhendit. Tööülesannete täitmisel koostööpartnerite ja taotlejatega suheldes tuleb arvestada hea klienditeeninduse tavadega.</w:t>
      </w:r>
    </w:p>
    <w:p w:rsidR="000D24C6" w:rsidRPr="000D24C6" w:rsidRDefault="000D24C6">
      <w:pPr>
        <w:pStyle w:val="Heading3"/>
        <w:spacing w:after="120"/>
        <w:rPr>
          <w:sz w:val="24"/>
          <w:szCs w:val="24"/>
        </w:rPr>
      </w:pPr>
    </w:p>
    <w:p w:rsidR="004723F2" w:rsidRPr="00C71F41" w:rsidRDefault="004723F2">
      <w:pPr>
        <w:pStyle w:val="Heading3"/>
        <w:spacing w:after="120"/>
      </w:pPr>
      <w:r w:rsidRPr="00C71F41">
        <w:t>TEENISTUSKOHUSTUSED</w:t>
      </w:r>
    </w:p>
    <w:p w:rsidR="004723F2" w:rsidRPr="00C71F41" w:rsidRDefault="004723F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45"/>
      </w:tblGrid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Pr="00C71F41" w:rsidRDefault="004723F2">
            <w:pPr>
              <w:jc w:val="center"/>
              <w:rPr>
                <w:b/>
                <w:lang w:val="et-EE"/>
              </w:rPr>
            </w:pPr>
            <w:r w:rsidRPr="00C71F41">
              <w:rPr>
                <w:b/>
                <w:lang w:val="et-EE"/>
              </w:rPr>
              <w:t>Peamised tööülesanded</w:t>
            </w:r>
          </w:p>
        </w:tc>
        <w:tc>
          <w:tcPr>
            <w:tcW w:w="5245" w:type="dxa"/>
          </w:tcPr>
          <w:p w:rsidR="004723F2" w:rsidRPr="00C71F41" w:rsidRDefault="004723F2">
            <w:pPr>
              <w:jc w:val="center"/>
              <w:rPr>
                <w:b/>
                <w:lang w:val="et-EE"/>
              </w:rPr>
            </w:pPr>
            <w:r w:rsidRPr="00C71F41">
              <w:rPr>
                <w:b/>
                <w:lang w:val="et-EE"/>
              </w:rPr>
              <w:t>Töötulemused ja kvaliteet</w:t>
            </w:r>
          </w:p>
        </w:tc>
      </w:tr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Pr="00C71F41" w:rsidRDefault="00F769B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71F41">
              <w:rPr>
                <w:lang w:val="et-EE"/>
              </w:rPr>
              <w:t>Kontrolliosakonna</w:t>
            </w:r>
            <w:r w:rsidR="004723F2" w:rsidRPr="00C71F41">
              <w:rPr>
                <w:lang w:val="et-EE"/>
              </w:rPr>
              <w:t xml:space="preserve"> töö planeerimine</w:t>
            </w:r>
          </w:p>
        </w:tc>
        <w:tc>
          <w:tcPr>
            <w:tcW w:w="5245" w:type="dxa"/>
          </w:tcPr>
          <w:p w:rsidR="003C2E26" w:rsidRPr="00C71F41" w:rsidRDefault="004723F2" w:rsidP="00F769B6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 xml:space="preserve">Koostöös juhtkonnaga on püstitatud </w:t>
            </w:r>
            <w:r w:rsidR="00F769B6" w:rsidRPr="00C71F41">
              <w:rPr>
                <w:lang w:val="et-EE"/>
              </w:rPr>
              <w:t xml:space="preserve">osakonna tegevusele </w:t>
            </w:r>
            <w:r w:rsidRPr="00C71F41">
              <w:rPr>
                <w:lang w:val="et-EE"/>
              </w:rPr>
              <w:t xml:space="preserve">eesmärgid, planeeritud osakonna struktuur, funktsioonid, vajalik personal ja </w:t>
            </w:r>
            <w:r w:rsidRPr="00C71F41">
              <w:rPr>
                <w:lang w:val="et-EE"/>
              </w:rPr>
              <w:lastRenderedPageBreak/>
              <w:t>koolitus, eelarve, kontrolli</w:t>
            </w:r>
            <w:r w:rsidR="000D24C6">
              <w:rPr>
                <w:lang w:val="et-EE"/>
              </w:rPr>
              <w:t>-</w:t>
            </w:r>
            <w:r w:rsidRPr="00C71F41">
              <w:rPr>
                <w:lang w:val="et-EE"/>
              </w:rPr>
              <w:t xml:space="preserve"> ja aruandluse süsteem</w:t>
            </w:r>
          </w:p>
        </w:tc>
      </w:tr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Pr="00C71F41" w:rsidRDefault="00F769B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71F41">
              <w:rPr>
                <w:lang w:val="et-EE"/>
              </w:rPr>
              <w:lastRenderedPageBreak/>
              <w:t>Kontrolliosakonna</w:t>
            </w:r>
            <w:r w:rsidR="004723F2" w:rsidRPr="00C71F41">
              <w:rPr>
                <w:lang w:val="et-EE"/>
              </w:rPr>
              <w:t xml:space="preserve"> töö </w:t>
            </w:r>
            <w:r w:rsidR="00E03853" w:rsidRPr="00C71F41">
              <w:rPr>
                <w:lang w:val="et-EE"/>
              </w:rPr>
              <w:t xml:space="preserve">üldine </w:t>
            </w:r>
            <w:r w:rsidR="004723F2" w:rsidRPr="00C71F41">
              <w:rPr>
                <w:lang w:val="et-EE"/>
              </w:rPr>
              <w:t>korraldamine ja juhtimine</w:t>
            </w:r>
          </w:p>
        </w:tc>
        <w:tc>
          <w:tcPr>
            <w:tcW w:w="5245" w:type="dxa"/>
          </w:tcPr>
          <w:p w:rsidR="004723F2" w:rsidRPr="00C71F41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Osakond on komplekteeritud sobiva personaliga vastavalt arenguvajadustele</w:t>
            </w:r>
            <w:r w:rsidR="000D24C6">
              <w:rPr>
                <w:lang w:val="et-EE"/>
              </w:rPr>
              <w:t>.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Teenistujad teavad ja aktsepteerivad asutuse struktuuri ja oma kohta selles</w:t>
            </w:r>
            <w:r w:rsidR="000D24C6">
              <w:rPr>
                <w:lang w:val="et-EE"/>
              </w:rPr>
              <w:t>.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Teenistujad teavad osakonna ja asutuse eesmärke ja oma tööülesandeid, mis on fikseeritud ametijuhenditega, samuti sooritusstandardeid ja lisaeesmärke, millest on räägitud asutuse koosolekutel ja mis on protokollis fikseeritud</w:t>
            </w:r>
            <w:r w:rsidR="000D24C6">
              <w:rPr>
                <w:lang w:val="et-EE"/>
              </w:rPr>
              <w:t>.</w:t>
            </w:r>
          </w:p>
          <w:p w:rsidR="004723F2" w:rsidRPr="00C71F41" w:rsidRDefault="00F769B6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Kontrolliosakonna</w:t>
            </w:r>
            <w:r w:rsidR="004723F2" w:rsidRPr="00C71F41">
              <w:rPr>
                <w:lang w:val="et-EE"/>
              </w:rPr>
              <w:t xml:space="preserve"> teenistujad täidavad oma ametikohustusi vastavalt eelnimetatud punktile ja </w:t>
            </w:r>
            <w:r w:rsidRPr="00C71F41">
              <w:rPr>
                <w:lang w:val="et-EE"/>
              </w:rPr>
              <w:t>kontrolliosakonna</w:t>
            </w:r>
            <w:r w:rsidR="004723F2" w:rsidRPr="00C71F41">
              <w:rPr>
                <w:lang w:val="et-EE"/>
              </w:rPr>
              <w:t xml:space="preserve"> tööd sätestatavatele protseduuridele</w:t>
            </w:r>
            <w:r w:rsidR="000D24C6">
              <w:rPr>
                <w:lang w:val="et-EE"/>
              </w:rPr>
              <w:t>.</w:t>
            </w:r>
          </w:p>
          <w:p w:rsidR="004723F2" w:rsidRPr="00C71F41" w:rsidRDefault="00F769B6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Kontrolliosakonna</w:t>
            </w:r>
            <w:r w:rsidR="004723F2" w:rsidRPr="00C71F41">
              <w:rPr>
                <w:lang w:val="et-EE"/>
              </w:rPr>
              <w:t xml:space="preserve"> teenistujatele on loodud tööks vajalikud tingimused töövahendite ja muude ressursside osas</w:t>
            </w:r>
            <w:r w:rsidR="000D24C6">
              <w:rPr>
                <w:lang w:val="et-EE"/>
              </w:rPr>
              <w:t>.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Teenistujate puhkuste ja asenduste kalender on õigeaegselt koostatud</w:t>
            </w:r>
            <w:r w:rsidR="000D24C6">
              <w:rPr>
                <w:lang w:val="et-EE"/>
              </w:rPr>
              <w:t>.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Osakonna teenistujaid puudutav dokumentatsioon (ametijuhendid, isiklikud toimikud jm.) on korras ja ajakohane.</w:t>
            </w:r>
          </w:p>
        </w:tc>
      </w:tr>
      <w:tr w:rsidR="00E03853" w:rsidRPr="00C71F41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862FA" w:rsidRPr="00C71F41" w:rsidRDefault="00E03853" w:rsidP="00E862FA">
            <w:pPr>
              <w:rPr>
                <w:lang w:val="et-EE"/>
              </w:rPr>
            </w:pPr>
            <w:r w:rsidRPr="00C71F41">
              <w:rPr>
                <w:lang w:val="et-EE"/>
              </w:rPr>
              <w:t>Kontrolliosakonna töö valdkonnaspetsiifiline</w:t>
            </w:r>
            <w:r w:rsidR="001C4DB4" w:rsidRPr="00C71F41">
              <w:rPr>
                <w:lang w:val="et-EE"/>
              </w:rPr>
              <w:t xml:space="preserve"> juhtimine ja töö</w:t>
            </w:r>
            <w:r w:rsidRPr="00C71F41">
              <w:rPr>
                <w:lang w:val="et-EE"/>
              </w:rPr>
              <w:t xml:space="preserve"> korraldamine</w:t>
            </w:r>
            <w:r w:rsidR="005721A1" w:rsidRPr="00C71F41">
              <w:rPr>
                <w:lang w:val="et-EE"/>
              </w:rPr>
              <w:t xml:space="preserve"> ja vajadusel vastavates tegevustes vahetu osalemine</w:t>
            </w:r>
            <w:r w:rsidR="00E862FA" w:rsidRPr="00C71F41">
              <w:rPr>
                <w:lang w:val="et-EE"/>
              </w:rPr>
              <w:t xml:space="preserve"> </w:t>
            </w:r>
            <w:r w:rsidR="00E862FA" w:rsidRPr="00C71F41">
              <w:rPr>
                <w:szCs w:val="24"/>
                <w:lang w:val="et-EE"/>
              </w:rPr>
              <w:t>Maaelu arengukava (MAK), kalandusfondide (EKF, EMKF ja EMKVF), samuti otsetoetuste (EAGF) ja riiklike toetuste raames</w:t>
            </w:r>
          </w:p>
          <w:p w:rsidR="00E03853" w:rsidRPr="00C71F41" w:rsidRDefault="00E03853" w:rsidP="00E0385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5245" w:type="dxa"/>
          </w:tcPr>
          <w:p w:rsidR="00E862FA" w:rsidRPr="00C71F41" w:rsidRDefault="00E862F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Pettusekahtlusega (kunstlikud tingimused) taotluste menetlemisel on kontrolliosakonna poolne nõustamine korraldatud ning tagatud</w:t>
            </w:r>
            <w:r w:rsidR="000D24C6">
              <w:rPr>
                <w:lang w:val="et-EE"/>
              </w:rPr>
              <w:t>.</w:t>
            </w:r>
          </w:p>
          <w:p w:rsidR="00E862FA" w:rsidRPr="00C71F41" w:rsidRDefault="00E862F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Korraldatud on vajalike kontrollimenetluste (erikontroll) läbiviimine pettusekahtlusega taotluste osas</w:t>
            </w:r>
            <w:r w:rsidR="000D24C6">
              <w:rPr>
                <w:lang w:val="et-EE"/>
              </w:rPr>
              <w:t>.</w:t>
            </w:r>
          </w:p>
          <w:p w:rsidR="000D24C6" w:rsidRDefault="00E862FA" w:rsidP="00E862F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D24C6">
              <w:rPr>
                <w:lang w:val="et-EE"/>
              </w:rPr>
              <w:t xml:space="preserve">Korraldatud on kohustuslike </w:t>
            </w:r>
            <w:proofErr w:type="spellStart"/>
            <w:r w:rsidRPr="000D24C6">
              <w:rPr>
                <w:lang w:val="et-EE"/>
              </w:rPr>
              <w:t>järelkontrollide</w:t>
            </w:r>
            <w:proofErr w:type="spellEnd"/>
            <w:r w:rsidRPr="000D24C6">
              <w:rPr>
                <w:lang w:val="et-EE"/>
              </w:rPr>
              <w:t xml:space="preserve">  nõuetekohane läbiviimine</w:t>
            </w:r>
            <w:r w:rsidR="000D24C6">
              <w:rPr>
                <w:lang w:val="et-EE"/>
              </w:rPr>
              <w:t>.</w:t>
            </w:r>
          </w:p>
          <w:p w:rsidR="00E862FA" w:rsidRPr="000D24C6" w:rsidRDefault="00E862FA" w:rsidP="00E862F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D24C6">
              <w:rPr>
                <w:lang w:val="et-EE"/>
              </w:rPr>
              <w:t xml:space="preserve">Korraldatud on kohustusliku rikkumisaruandluse </w:t>
            </w:r>
            <w:proofErr w:type="spellStart"/>
            <w:r w:rsidRPr="000D24C6">
              <w:rPr>
                <w:lang w:val="et-EE"/>
              </w:rPr>
              <w:t>kvartaalne</w:t>
            </w:r>
            <w:proofErr w:type="spellEnd"/>
            <w:r w:rsidR="001C4DB4" w:rsidRPr="000D24C6">
              <w:rPr>
                <w:lang w:val="et-EE"/>
              </w:rPr>
              <w:t xml:space="preserve"> kokkupanek ning</w:t>
            </w:r>
            <w:r w:rsidRPr="000D24C6">
              <w:rPr>
                <w:lang w:val="et-EE"/>
              </w:rPr>
              <w:t xml:space="preserve"> esitamine Euroopa Komisjonile</w:t>
            </w:r>
            <w:r w:rsidR="000D24C6">
              <w:rPr>
                <w:lang w:val="et-EE"/>
              </w:rPr>
              <w:t>.</w:t>
            </w:r>
            <w:r w:rsidRPr="000D24C6">
              <w:rPr>
                <w:lang w:val="et-EE"/>
              </w:rPr>
              <w:t xml:space="preserve"> </w:t>
            </w:r>
          </w:p>
          <w:p w:rsidR="001C4DB4" w:rsidRPr="00C71F41" w:rsidRDefault="001C4DB4" w:rsidP="00E862F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 xml:space="preserve">Korraldatud on vajalike arendusvajaduste kaardistamine ja vajadusel </w:t>
            </w:r>
            <w:r w:rsidR="00F87F19" w:rsidRPr="00C71F41">
              <w:rPr>
                <w:lang w:val="et-EE"/>
              </w:rPr>
              <w:t>arendustegevustes osalemine</w:t>
            </w:r>
            <w:r w:rsidR="000D24C6">
              <w:rPr>
                <w:lang w:val="et-EE"/>
              </w:rPr>
              <w:t>.</w:t>
            </w:r>
          </w:p>
          <w:p w:rsidR="001C4DB4" w:rsidRPr="00C71F41" w:rsidRDefault="001C4DB4" w:rsidP="00E862F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Korraldatud on osakonna pädevusse jäävates menetlustes haldusotsuste koostamine</w:t>
            </w:r>
            <w:r w:rsidR="00433478" w:rsidRPr="00C71F41">
              <w:rPr>
                <w:lang w:val="et-EE"/>
              </w:rPr>
              <w:t xml:space="preserve"> ning hilisem vaide- ja kohtumenetlustes osalemine</w:t>
            </w:r>
            <w:r w:rsidR="000D24C6">
              <w:rPr>
                <w:lang w:val="et-EE"/>
              </w:rPr>
              <w:t>.</w:t>
            </w:r>
          </w:p>
          <w:p w:rsidR="00433478" w:rsidRPr="00C71F41" w:rsidRDefault="007F51BE" w:rsidP="007F51B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 xml:space="preserve">Korraldatud on PRIA esindamine kriminaal- ja kohtumenetlustes, sh AVÕN </w:t>
            </w:r>
            <w:r w:rsidR="005721A1" w:rsidRPr="00C71F41">
              <w:rPr>
                <w:lang w:val="et-EE"/>
              </w:rPr>
              <w:t>esitamine ja</w:t>
            </w:r>
            <w:r w:rsidR="00390735" w:rsidRPr="00C71F41">
              <w:rPr>
                <w:lang w:val="et-EE"/>
              </w:rPr>
              <w:t xml:space="preserve"> kaitsmine kriminaalmenetluses</w:t>
            </w:r>
            <w:r w:rsidR="000D24C6">
              <w:rPr>
                <w:lang w:val="et-EE"/>
              </w:rPr>
              <w:t>.</w:t>
            </w:r>
          </w:p>
          <w:p w:rsidR="00390735" w:rsidRPr="00C71F41" w:rsidRDefault="00390735" w:rsidP="0039073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Korraldatud on koostöö osakonna pädevusse jäävates küsimustes erinevate PRIA osakondadega</w:t>
            </w:r>
            <w:r w:rsidR="00AA31B3" w:rsidRPr="00C71F41">
              <w:rPr>
                <w:lang w:val="et-EE"/>
              </w:rPr>
              <w:t xml:space="preserve"> ning PRIA väliste partneritega</w:t>
            </w:r>
            <w:r w:rsidR="000D24C6">
              <w:rPr>
                <w:lang w:val="et-EE"/>
              </w:rPr>
              <w:t>.</w:t>
            </w:r>
          </w:p>
          <w:p w:rsidR="00AA31B3" w:rsidRPr="00C71F41" w:rsidRDefault="00AA31B3" w:rsidP="000F2A8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 xml:space="preserve">Osalemine kõikides nimetatud tegevustes </w:t>
            </w:r>
            <w:r w:rsidR="00191962" w:rsidRPr="00C71F41">
              <w:rPr>
                <w:lang w:val="et-EE"/>
              </w:rPr>
              <w:t xml:space="preserve">ka </w:t>
            </w:r>
            <w:r w:rsidRPr="00C71F41">
              <w:rPr>
                <w:lang w:val="et-EE"/>
              </w:rPr>
              <w:t>vahetult</w:t>
            </w:r>
            <w:r w:rsidR="003F28FA" w:rsidRPr="00C71F41">
              <w:rPr>
                <w:lang w:val="et-EE"/>
              </w:rPr>
              <w:t xml:space="preserve"> ning ametnike tegevuste</w:t>
            </w:r>
            <w:r w:rsidR="000D24C6">
              <w:rPr>
                <w:lang w:val="et-EE"/>
              </w:rPr>
              <w:t>.</w:t>
            </w:r>
            <w:r w:rsidR="003F28FA" w:rsidRPr="00C71F41">
              <w:rPr>
                <w:lang w:val="et-EE"/>
              </w:rPr>
              <w:t xml:space="preserve"> </w:t>
            </w:r>
            <w:r w:rsidR="003F28FA" w:rsidRPr="00C71F41">
              <w:rPr>
                <w:lang w:val="et-EE"/>
              </w:rPr>
              <w:lastRenderedPageBreak/>
              <w:t xml:space="preserve">kooskõlastamine vastavates </w:t>
            </w:r>
            <w:r w:rsidR="000F2A82" w:rsidRPr="00C71F41">
              <w:rPr>
                <w:lang w:val="et-EE"/>
              </w:rPr>
              <w:t>valdkondades</w:t>
            </w:r>
          </w:p>
        </w:tc>
      </w:tr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Pr="00C71F41" w:rsidRDefault="004723F2">
            <w:pPr>
              <w:rPr>
                <w:lang w:val="et-EE"/>
              </w:rPr>
            </w:pPr>
            <w:r w:rsidRPr="00C71F41">
              <w:rPr>
                <w:lang w:val="et-EE"/>
              </w:rPr>
              <w:lastRenderedPageBreak/>
              <w:t>Osakonna töö kontrollimine</w:t>
            </w:r>
          </w:p>
        </w:tc>
        <w:tc>
          <w:tcPr>
            <w:tcW w:w="5245" w:type="dxa"/>
          </w:tcPr>
          <w:p w:rsidR="004723F2" w:rsidRPr="00C71F41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Teenistujad täidavad ettenähtud ülesandeid, raha, materiaalseid vahendeid ja aega</w:t>
            </w:r>
            <w:r w:rsidR="000D24C6">
              <w:rPr>
                <w:lang w:val="et-EE"/>
              </w:rPr>
              <w:t>.</w:t>
            </w:r>
            <w:r w:rsidRPr="00C71F41">
              <w:rPr>
                <w:lang w:val="et-EE"/>
              </w:rPr>
              <w:t xml:space="preserve"> kasutatakse eesmärgipäraselt ja efektiivselt</w:t>
            </w:r>
            <w:r w:rsidR="000D24C6">
              <w:rPr>
                <w:lang w:val="et-EE"/>
              </w:rPr>
              <w:t>.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Tegevuse analüüs on regulaarne ja optimaalne</w:t>
            </w:r>
            <w:r w:rsidR="000D24C6">
              <w:rPr>
                <w:lang w:val="et-EE"/>
              </w:rPr>
              <w:t>.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Korrigeerivad tegevused on õigeaegsed ja efektiivsed</w:t>
            </w:r>
            <w:r w:rsidR="000D24C6">
              <w:rPr>
                <w:lang w:val="et-EE"/>
              </w:rPr>
              <w:t>.</w:t>
            </w:r>
          </w:p>
        </w:tc>
      </w:tr>
      <w:tr w:rsidR="00915B72" w:rsidRPr="00C71F41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15B72" w:rsidRPr="00C71F41" w:rsidRDefault="00915B72">
            <w:pPr>
              <w:rPr>
                <w:lang w:val="et-EE"/>
              </w:rPr>
            </w:pPr>
            <w:r w:rsidRPr="00C71F41">
              <w:rPr>
                <w:lang w:val="et-EE"/>
              </w:rPr>
              <w:t>Arendustöö korraldamine ja juhtimine</w:t>
            </w:r>
          </w:p>
        </w:tc>
        <w:tc>
          <w:tcPr>
            <w:tcW w:w="5245" w:type="dxa"/>
          </w:tcPr>
          <w:p w:rsidR="00915B72" w:rsidRPr="00C71F41" w:rsidRDefault="00915B7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C71F41">
              <w:rPr>
                <w:lang w:val="et-EE"/>
              </w:rPr>
              <w:t>Osakonna töö tõhustamiseks an</w:t>
            </w:r>
            <w:r w:rsidR="00F769B6" w:rsidRPr="00C71F41">
              <w:rPr>
                <w:lang w:val="et-EE"/>
              </w:rPr>
              <w:t>a</w:t>
            </w:r>
            <w:r w:rsidRPr="00C71F41">
              <w:rPr>
                <w:lang w:val="et-EE"/>
              </w:rPr>
              <w:t>lüüsitakse toimivaid tööprotsesse ja kavandatakse vajalikke arendustegevusi</w:t>
            </w:r>
            <w:r w:rsidR="000D24C6">
              <w:rPr>
                <w:lang w:val="et-EE"/>
              </w:rPr>
              <w:t>.</w:t>
            </w:r>
          </w:p>
          <w:p w:rsidR="00915B72" w:rsidRPr="00C71F41" w:rsidRDefault="00915B7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C71F41">
              <w:rPr>
                <w:lang w:val="et-EE"/>
              </w:rPr>
              <w:t>Arendustegevusse kaasatakse spetsialiste olenevalt tegevuse iseloomust</w:t>
            </w:r>
            <w:r w:rsidR="000D24C6">
              <w:rPr>
                <w:lang w:val="et-EE"/>
              </w:rPr>
              <w:t>.</w:t>
            </w:r>
          </w:p>
          <w:p w:rsidR="00915B72" w:rsidRPr="00C71F41" w:rsidRDefault="00915B72" w:rsidP="00915B7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C71F41">
              <w:rPr>
                <w:lang w:val="et-EE"/>
              </w:rPr>
              <w:t>Arendustegevused on kavandatud ja läbi viidud õigeaegselt</w:t>
            </w:r>
          </w:p>
        </w:tc>
      </w:tr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Pr="00C71F41" w:rsidRDefault="004723F2">
            <w:pPr>
              <w:rPr>
                <w:lang w:val="et-EE"/>
              </w:rPr>
            </w:pPr>
            <w:r w:rsidRPr="00C71F41">
              <w:rPr>
                <w:lang w:val="et-EE"/>
              </w:rPr>
              <w:t>Aruandluse koostamine ja esitamine</w:t>
            </w:r>
          </w:p>
        </w:tc>
        <w:tc>
          <w:tcPr>
            <w:tcW w:w="5245" w:type="dxa"/>
          </w:tcPr>
          <w:p w:rsidR="004723F2" w:rsidRPr="00C71F41" w:rsidRDefault="004723F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C71F41">
              <w:rPr>
                <w:lang w:val="et-EE"/>
              </w:rPr>
              <w:t xml:space="preserve">On välja töötatud kõik vajalikud aruandevormid nii </w:t>
            </w:r>
            <w:proofErr w:type="spellStart"/>
            <w:r w:rsidRPr="00C71F41">
              <w:rPr>
                <w:lang w:val="et-EE"/>
              </w:rPr>
              <w:t>sise</w:t>
            </w:r>
            <w:proofErr w:type="spellEnd"/>
            <w:r w:rsidRPr="00C71F41">
              <w:rPr>
                <w:lang w:val="et-EE"/>
              </w:rPr>
              <w:t xml:space="preserve">- kui </w:t>
            </w:r>
            <w:proofErr w:type="spellStart"/>
            <w:r w:rsidRPr="00C71F41">
              <w:rPr>
                <w:lang w:val="et-EE"/>
              </w:rPr>
              <w:t>välisaruandluse</w:t>
            </w:r>
            <w:proofErr w:type="spellEnd"/>
            <w:r w:rsidRPr="00C71F41">
              <w:rPr>
                <w:lang w:val="et-EE"/>
              </w:rPr>
              <w:t xml:space="preserve"> jaoks</w:t>
            </w:r>
          </w:p>
          <w:p w:rsidR="004723F2" w:rsidRPr="00C71F41" w:rsidRDefault="004723F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C71F41">
              <w:rPr>
                <w:lang w:val="et-EE"/>
              </w:rPr>
              <w:t>Peaspetsialistidel</w:t>
            </w:r>
            <w:r w:rsidR="0060736D" w:rsidRPr="00C71F41">
              <w:rPr>
                <w:lang w:val="et-EE"/>
              </w:rPr>
              <w:t xml:space="preserve"> ja juhtivspetsialistil</w:t>
            </w:r>
            <w:r w:rsidRPr="00C71F41">
              <w:rPr>
                <w:lang w:val="et-EE"/>
              </w:rPr>
              <w:t xml:space="preserve"> on olemas vajalikud aruandevormid nii paberil kui elektrooniliselt</w:t>
            </w:r>
          </w:p>
          <w:p w:rsidR="004723F2" w:rsidRPr="00C71F41" w:rsidRDefault="004723F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C71F41">
              <w:rPr>
                <w:lang w:val="et-EE"/>
              </w:rPr>
              <w:t xml:space="preserve">Aruanded on koostatud ja esitatud vastavalt </w:t>
            </w:r>
            <w:r w:rsidR="00F769B6" w:rsidRPr="00C71F41">
              <w:rPr>
                <w:lang w:val="et-EE"/>
              </w:rPr>
              <w:t>kontrolliosakonna</w:t>
            </w:r>
            <w:r w:rsidRPr="00C71F41">
              <w:rPr>
                <w:lang w:val="et-EE"/>
              </w:rPr>
              <w:t xml:space="preserve"> protseduuridest tulenevatele nõuetele</w:t>
            </w:r>
          </w:p>
        </w:tc>
      </w:tr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Pr="00C71F41" w:rsidRDefault="004723F2">
            <w:pPr>
              <w:rPr>
                <w:lang w:val="et-EE"/>
              </w:rPr>
            </w:pPr>
            <w:r w:rsidRPr="00C71F41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245" w:type="dxa"/>
          </w:tcPr>
          <w:p w:rsidR="004723F2" w:rsidRPr="00C71F41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 xml:space="preserve">Järelevalvet teostavate organisatsioonide esindajad saavad neid rahuldava informatsiooni </w:t>
            </w:r>
            <w:r w:rsidR="00F769B6" w:rsidRPr="00C71F41">
              <w:rPr>
                <w:lang w:val="et-EE"/>
              </w:rPr>
              <w:t>kontrolliosakonna</w:t>
            </w:r>
            <w:r w:rsidRPr="00C71F41">
              <w:rPr>
                <w:lang w:val="et-EE"/>
              </w:rPr>
              <w:t xml:space="preserve"> töö kohta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Järelevalvet teostavate organisatsioonide esindajatele on osutatud igakülgset abi</w:t>
            </w:r>
          </w:p>
        </w:tc>
      </w:tr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Pr="00C71F41" w:rsidRDefault="004723F2">
            <w:pPr>
              <w:rPr>
                <w:lang w:val="et-EE"/>
              </w:rPr>
            </w:pPr>
            <w:r w:rsidRPr="00C71F41">
              <w:rPr>
                <w:lang w:val="et-EE"/>
              </w:rPr>
              <w:t>Infovahetuse korraldamine organisatsioonis</w:t>
            </w:r>
          </w:p>
        </w:tc>
        <w:tc>
          <w:tcPr>
            <w:tcW w:w="5245" w:type="dxa"/>
          </w:tcPr>
          <w:p w:rsidR="004723F2" w:rsidRPr="00C71F41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 xml:space="preserve">Vajalik info jõuab operatiivselt kõikide osapoolteni </w:t>
            </w:r>
            <w:r w:rsidR="00AC27E1" w:rsidRPr="00C71F41">
              <w:rPr>
                <w:lang w:val="et-EE"/>
              </w:rPr>
              <w:t xml:space="preserve">(komisjon, teiste liikmesriikide vastavad struktuuriüksused, MTA vastavad </w:t>
            </w:r>
            <w:proofErr w:type="spellStart"/>
            <w:r w:rsidR="00AC27E1" w:rsidRPr="00C71F41">
              <w:rPr>
                <w:lang w:val="et-EE"/>
              </w:rPr>
              <w:t>struktruuriüksused</w:t>
            </w:r>
            <w:proofErr w:type="spellEnd"/>
            <w:r w:rsidR="00AC27E1" w:rsidRPr="00C71F41">
              <w:rPr>
                <w:lang w:val="et-EE"/>
              </w:rPr>
              <w:t>, Rahandusministeerium, Põllumajandusministeerium, PRIA t</w:t>
            </w:r>
            <w:r w:rsidR="003C2E26" w:rsidRPr="00C71F41">
              <w:rPr>
                <w:lang w:val="et-EE"/>
              </w:rPr>
              <w:t>eised üksused jne)</w:t>
            </w:r>
          </w:p>
        </w:tc>
      </w:tr>
    </w:tbl>
    <w:p w:rsidR="000D24C6" w:rsidRPr="000D24C6" w:rsidRDefault="000D24C6">
      <w:pPr>
        <w:pStyle w:val="Heading3"/>
        <w:rPr>
          <w:sz w:val="24"/>
          <w:szCs w:val="24"/>
        </w:rPr>
      </w:pPr>
      <w:bookmarkStart w:id="0" w:name="_GoBack"/>
    </w:p>
    <w:bookmarkEnd w:id="0"/>
    <w:p w:rsidR="004723F2" w:rsidRPr="00C71F41" w:rsidRDefault="004723F2">
      <w:pPr>
        <w:pStyle w:val="Heading3"/>
      </w:pPr>
      <w:r w:rsidRPr="00C71F41">
        <w:t>VASTUTUS</w:t>
      </w:r>
    </w:p>
    <w:p w:rsidR="004723F2" w:rsidRPr="00C71F41" w:rsidRDefault="004723F2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4723F2" w:rsidRPr="00C71F41" w:rsidRDefault="004723F2">
            <w:pPr>
              <w:rPr>
                <w:lang w:val="et-EE"/>
              </w:rPr>
            </w:pPr>
            <w:r w:rsidRPr="00C71F41">
              <w:rPr>
                <w:lang w:val="et-EE"/>
              </w:rPr>
              <w:t xml:space="preserve">Teenistuja vastutab: </w:t>
            </w:r>
          </w:p>
          <w:p w:rsidR="007D24B1" w:rsidRPr="00C71F41" w:rsidRDefault="004723F2" w:rsidP="007D24B1">
            <w:pPr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rPr>
                <w:lang w:val="et-EE"/>
              </w:rPr>
            </w:pPr>
            <w:r w:rsidRPr="00C71F41">
              <w:rPr>
                <w:lang w:val="et-EE"/>
              </w:rPr>
              <w:t>õigusaktidest, PRIA ja osakonna põhimäärusest tulenevate tööülesannete</w:t>
            </w:r>
          </w:p>
          <w:p w:rsidR="004723F2" w:rsidRPr="00C71F41" w:rsidRDefault="004723F2" w:rsidP="007D24B1">
            <w:pPr>
              <w:tabs>
                <w:tab w:val="left" w:pos="426"/>
              </w:tabs>
              <w:ind w:left="426"/>
              <w:rPr>
                <w:lang w:val="et-EE"/>
              </w:rPr>
            </w:pPr>
            <w:r w:rsidRPr="00C71F41">
              <w:rPr>
                <w:lang w:val="et-EE"/>
              </w:rPr>
              <w:t>õigeaegse ja kvaliteetse täitmise eest</w:t>
            </w:r>
            <w:r w:rsidR="007D24B1" w:rsidRPr="00C71F41">
              <w:rPr>
                <w:lang w:val="et-EE"/>
              </w:rPr>
              <w:t>;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>ametialase informatsiooni kaitsmise ja hoidmise eest</w:t>
            </w:r>
            <w:r w:rsidR="007D24B1" w:rsidRPr="00C71F41">
              <w:rPr>
                <w:lang w:val="et-EE"/>
              </w:rPr>
              <w:t>;</w:t>
            </w:r>
          </w:p>
          <w:p w:rsidR="004723F2" w:rsidRPr="00C71F41" w:rsidRDefault="00685497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>teenistuja</w:t>
            </w:r>
            <w:r w:rsidR="004723F2" w:rsidRPr="00C71F41">
              <w:rPr>
                <w:lang w:val="et-EE"/>
              </w:rPr>
              <w:t xml:space="preserve"> kasutusse antud töövahendite hoidmise ja säilimise eest</w:t>
            </w:r>
            <w:r w:rsidR="007D24B1" w:rsidRPr="00C71F41">
              <w:rPr>
                <w:lang w:val="et-EE"/>
              </w:rPr>
              <w:t>;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>enese asendamise korraldamise eest lähetuste, puhkuse või haiguse ajal</w:t>
            </w:r>
            <w:r w:rsidR="007D24B1" w:rsidRPr="00C71F41">
              <w:rPr>
                <w:lang w:val="et-EE"/>
              </w:rPr>
              <w:t>;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 xml:space="preserve">järelevalvet teostavate organisatsioonide esindajatele oma tööd puudutava </w:t>
            </w:r>
            <w:r w:rsidR="008B560E" w:rsidRPr="00C71F41">
              <w:rPr>
                <w:lang w:val="et-EE"/>
              </w:rPr>
              <w:t xml:space="preserve">kvaliteetse </w:t>
            </w:r>
            <w:r w:rsidRPr="00C71F41">
              <w:rPr>
                <w:lang w:val="et-EE"/>
              </w:rPr>
              <w:t>informatsiooni tähtajalise andmise eest ning neile oma võimaluste piires abi osutamise eest</w:t>
            </w:r>
            <w:r w:rsidR="007D24B1" w:rsidRPr="00C71F41">
              <w:rPr>
                <w:lang w:val="et-EE"/>
              </w:rPr>
              <w:t>;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>enese kvalifikatsiooni hoidmise ja täiendamise eest</w:t>
            </w:r>
            <w:r w:rsidR="007D24B1" w:rsidRPr="00C71F41">
              <w:rPr>
                <w:lang w:val="et-EE"/>
              </w:rPr>
              <w:t>;</w:t>
            </w:r>
          </w:p>
          <w:p w:rsidR="00685497" w:rsidRPr="00C71F41" w:rsidRDefault="00685497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>oma vastutusala sujuva ja korrektse töökorralduse eest</w:t>
            </w:r>
            <w:r w:rsidR="007D24B1" w:rsidRPr="00C71F41">
              <w:rPr>
                <w:lang w:val="et-EE"/>
              </w:rPr>
              <w:t>;</w:t>
            </w:r>
          </w:p>
          <w:p w:rsidR="00685497" w:rsidRPr="00C71F41" w:rsidRDefault="00F769B6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>kontrolliosakonna</w:t>
            </w:r>
            <w:r w:rsidR="00685497" w:rsidRPr="00C71F41">
              <w:rPr>
                <w:lang w:val="et-EE"/>
              </w:rPr>
              <w:t xml:space="preserve"> eelarve kavandamise ja sihipärase ning </w:t>
            </w:r>
            <w:r w:rsidR="003C2E26" w:rsidRPr="00C71F41">
              <w:rPr>
                <w:lang w:val="et-EE"/>
              </w:rPr>
              <w:t>tõhusa</w:t>
            </w:r>
            <w:r w:rsidR="00685497" w:rsidRPr="00C71F41">
              <w:rPr>
                <w:lang w:val="et-EE"/>
              </w:rPr>
              <w:t xml:space="preserve"> kasutamise eest.</w:t>
            </w:r>
          </w:p>
        </w:tc>
      </w:tr>
    </w:tbl>
    <w:p w:rsidR="004723F2" w:rsidRPr="00C71F41" w:rsidRDefault="004723F2">
      <w:pPr>
        <w:rPr>
          <w:lang w:val="et-EE"/>
        </w:rPr>
      </w:pPr>
    </w:p>
    <w:p w:rsidR="004723F2" w:rsidRPr="00C71F41" w:rsidRDefault="004723F2">
      <w:pPr>
        <w:pStyle w:val="Heading3"/>
      </w:pPr>
      <w:r w:rsidRPr="00C71F41">
        <w:t xml:space="preserve">ÕIGUSED </w:t>
      </w:r>
    </w:p>
    <w:p w:rsidR="004723F2" w:rsidRPr="00C71F41" w:rsidRDefault="004723F2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4723F2" w:rsidRPr="00C71F41" w:rsidRDefault="004723F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71F41">
              <w:rPr>
                <w:lang w:val="et-EE"/>
              </w:rPr>
              <w:t>Teenistujal on õigus: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kasutada oma töös avaliku teenistuse seadusest,</w:t>
            </w:r>
            <w:r w:rsidRPr="00C71F41">
              <w:rPr>
                <w:color w:val="000000"/>
                <w:lang w:val="et-EE"/>
              </w:rPr>
              <w:t xml:space="preserve"> õigusaktidest</w:t>
            </w:r>
            <w:r w:rsidRPr="00C71F41">
              <w:rPr>
                <w:lang w:val="et-EE"/>
              </w:rPr>
              <w:t>, PRIA põhimäärusest ja sisekorraeeskirjast tulenevaid õigusi</w:t>
            </w:r>
            <w:r w:rsidR="007D24B1" w:rsidRPr="00C71F41">
              <w:rPr>
                <w:lang w:val="et-EE"/>
              </w:rPr>
              <w:t>;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 xml:space="preserve">saada </w:t>
            </w:r>
            <w:proofErr w:type="spellStart"/>
            <w:r w:rsidRPr="00C71F41">
              <w:rPr>
                <w:lang w:val="et-EE"/>
              </w:rPr>
              <w:t>PRIAst</w:t>
            </w:r>
            <w:proofErr w:type="spellEnd"/>
            <w:r w:rsidRPr="00C71F41">
              <w:rPr>
                <w:lang w:val="et-EE"/>
              </w:rPr>
              <w:t xml:space="preserve"> oma tööks vajalikku informatsiooni</w:t>
            </w:r>
            <w:r w:rsidR="007D24B1" w:rsidRPr="00C71F41">
              <w:rPr>
                <w:lang w:val="et-EE"/>
              </w:rPr>
              <w:t>;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 xml:space="preserve">teha koostööd teiste osakondade </w:t>
            </w:r>
            <w:r w:rsidR="00685497" w:rsidRPr="00C71F41">
              <w:rPr>
                <w:lang w:val="et-EE"/>
              </w:rPr>
              <w:t>teenistujatega</w:t>
            </w:r>
            <w:r w:rsidR="007D24B1" w:rsidRPr="00C71F41">
              <w:rPr>
                <w:lang w:val="et-EE"/>
              </w:rPr>
              <w:t>;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71F41">
              <w:rPr>
                <w:lang w:val="et-EE"/>
              </w:rPr>
              <w:t>teha ettepanekuid oma pädevusse kuuluvas valdkonnas töö paremaks korraldamiseks</w:t>
            </w:r>
            <w:r w:rsidR="007D24B1" w:rsidRPr="00C71F41">
              <w:rPr>
                <w:lang w:val="et-EE"/>
              </w:rPr>
              <w:t>;</w:t>
            </w:r>
          </w:p>
          <w:p w:rsidR="004723F2" w:rsidRPr="00C71F41" w:rsidRDefault="004723F2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>suhelda PRIA nimel klientidega kõigis tema tööülesandeid puudutavates küsimustes</w:t>
            </w:r>
            <w:r w:rsidR="007D24B1" w:rsidRPr="00C71F41">
              <w:rPr>
                <w:lang w:val="et-EE"/>
              </w:rPr>
              <w:t>;</w:t>
            </w:r>
          </w:p>
          <w:p w:rsidR="00685497" w:rsidRPr="00C71F41" w:rsidRDefault="00685497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>saada tööalase taseme tõstmiseks vajalikku tööalast koolitust eeldusel, et on olemas vajalikud aja- ja eelarve ressursid</w:t>
            </w:r>
            <w:r w:rsidR="007D24B1" w:rsidRPr="00C71F41">
              <w:rPr>
                <w:lang w:val="et-EE"/>
              </w:rPr>
              <w:t>;</w:t>
            </w:r>
          </w:p>
          <w:p w:rsidR="00685497" w:rsidRPr="00C71F41" w:rsidRDefault="00685497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>vastu võtta otsuseid oma vastutusala raames</w:t>
            </w:r>
            <w:r w:rsidR="007D24B1" w:rsidRPr="00C71F41">
              <w:rPr>
                <w:lang w:val="et-EE"/>
              </w:rPr>
              <w:t>;</w:t>
            </w:r>
          </w:p>
          <w:p w:rsidR="00685497" w:rsidRPr="00C71F41" w:rsidRDefault="00685497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>otsustada ressursside kasutamise üle oma vastutusala raames</w:t>
            </w:r>
            <w:r w:rsidR="007D24B1" w:rsidRPr="00C71F41">
              <w:rPr>
                <w:lang w:val="et-EE"/>
              </w:rPr>
              <w:t>.</w:t>
            </w:r>
          </w:p>
        </w:tc>
      </w:tr>
    </w:tbl>
    <w:p w:rsidR="004723F2" w:rsidRPr="00C71F41" w:rsidRDefault="004723F2">
      <w:pPr>
        <w:rPr>
          <w:lang w:val="et-EE"/>
        </w:rPr>
      </w:pPr>
    </w:p>
    <w:p w:rsidR="004723F2" w:rsidRPr="00C71F41" w:rsidRDefault="004723F2">
      <w:pPr>
        <w:pStyle w:val="Heading3"/>
      </w:pPr>
      <w:r w:rsidRPr="00C71F41">
        <w:t>TÖÖ ISELOOM</w:t>
      </w:r>
    </w:p>
    <w:p w:rsidR="004723F2" w:rsidRPr="00C71F41" w:rsidRDefault="004723F2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4723F2" w:rsidRPr="00C71F41" w:rsidRDefault="00F769B6">
            <w:pPr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>Kontrolliosakonna</w:t>
            </w:r>
            <w:r w:rsidR="004723F2" w:rsidRPr="00C71F41">
              <w:rPr>
                <w:lang w:val="et-EE"/>
              </w:rPr>
              <w:t xml:space="preserve"> juhataja t</w:t>
            </w:r>
            <w:r w:rsidR="007D24B1" w:rsidRPr="00C71F41">
              <w:rPr>
                <w:lang w:val="et-EE"/>
              </w:rPr>
              <w:t>eenistuskoha asu</w:t>
            </w:r>
            <w:r w:rsidR="004723F2" w:rsidRPr="00C71F41">
              <w:rPr>
                <w:lang w:val="et-EE"/>
              </w:rPr>
              <w:t xml:space="preserve">koht on Tartus. Töö </w:t>
            </w:r>
            <w:r w:rsidR="007D24B1" w:rsidRPr="00C71F41">
              <w:rPr>
                <w:lang w:val="et-EE"/>
              </w:rPr>
              <w:t xml:space="preserve">on paikse iseloomuga, kuid </w:t>
            </w:r>
            <w:r w:rsidR="004723F2" w:rsidRPr="00C71F41">
              <w:rPr>
                <w:lang w:val="et-EE"/>
              </w:rPr>
              <w:t xml:space="preserve">eeldab </w:t>
            </w:r>
            <w:r w:rsidR="008B560E" w:rsidRPr="00C71F41">
              <w:rPr>
                <w:lang w:val="et-EE"/>
              </w:rPr>
              <w:t xml:space="preserve">aeg-ajalt </w:t>
            </w:r>
            <w:r w:rsidR="004723F2" w:rsidRPr="00C71F41">
              <w:rPr>
                <w:lang w:val="et-EE"/>
              </w:rPr>
              <w:t xml:space="preserve">lähetusi Eesti piires ja vahel ka välissõite. Struktuuriüksuse juhtimine nõuab pidevat suhtlemist paljude inimestega, nii telefonitsi kui nõupidamistel. Oluline osa on ka paberi- ja arvutitööl, sh. aruandluse koostamine, kirjavahetus jm. Selge eneseväljendusoskus, täpsus, korrektsus ning tähtaegadest kinnipidamine on olulised. </w:t>
            </w:r>
          </w:p>
          <w:p w:rsidR="004723F2" w:rsidRPr="00C71F41" w:rsidRDefault="004723F2">
            <w:pPr>
              <w:jc w:val="both"/>
              <w:rPr>
                <w:lang w:val="et-EE"/>
              </w:rPr>
            </w:pPr>
          </w:p>
          <w:p w:rsidR="004723F2" w:rsidRPr="00C71F41" w:rsidRDefault="004723F2">
            <w:pPr>
              <w:jc w:val="both"/>
              <w:rPr>
                <w:lang w:val="et-EE"/>
              </w:rPr>
            </w:pPr>
            <w:r w:rsidRPr="00C71F41">
              <w:rPr>
                <w:lang w:val="et-EE"/>
              </w:rPr>
              <w:t xml:space="preserve">Teenistuja peab pidevalt tegelema enesetäiendamisega, osavõtt PRIA poolt korraldatud koolitustest on kohustuslik. </w:t>
            </w:r>
          </w:p>
        </w:tc>
      </w:tr>
    </w:tbl>
    <w:p w:rsidR="004723F2" w:rsidRPr="00C71F41" w:rsidRDefault="004723F2">
      <w:pPr>
        <w:rPr>
          <w:lang w:val="et-EE"/>
        </w:rPr>
      </w:pPr>
    </w:p>
    <w:p w:rsidR="004723F2" w:rsidRPr="00C71F41" w:rsidRDefault="004723F2">
      <w:pPr>
        <w:pStyle w:val="Heading3"/>
        <w:rPr>
          <w:bCs/>
          <w:szCs w:val="24"/>
        </w:rPr>
      </w:pPr>
      <w:r w:rsidRPr="00C71F41">
        <w:rPr>
          <w:bCs/>
          <w:szCs w:val="24"/>
        </w:rPr>
        <w:t>TÖÖANDJA POOLT TAGATAVAD TÖÖVAHENDID</w:t>
      </w:r>
    </w:p>
    <w:p w:rsidR="004723F2" w:rsidRPr="00C71F41" w:rsidRDefault="004723F2">
      <w:pPr>
        <w:jc w:val="center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23F2" w:rsidRPr="00C71F41" w:rsidRDefault="004723F2">
            <w:pPr>
              <w:jc w:val="center"/>
              <w:rPr>
                <w:b/>
                <w:lang w:val="et-EE"/>
              </w:rPr>
            </w:pPr>
            <w:r w:rsidRPr="00C71F41">
              <w:rPr>
                <w:b/>
                <w:lang w:val="et-EE"/>
              </w:rPr>
              <w:t>Teenistuja töövahenditeks on:</w:t>
            </w:r>
          </w:p>
        </w:tc>
        <w:tc>
          <w:tcPr>
            <w:tcW w:w="4394" w:type="dxa"/>
          </w:tcPr>
          <w:p w:rsidR="004723F2" w:rsidRPr="00C71F41" w:rsidRDefault="004723F2">
            <w:pPr>
              <w:jc w:val="center"/>
              <w:rPr>
                <w:b/>
                <w:lang w:val="et-EE"/>
              </w:rPr>
            </w:pPr>
            <w:r w:rsidRPr="00C71F41">
              <w:rPr>
                <w:b/>
                <w:lang w:val="et-EE"/>
              </w:rPr>
              <w:t>Tal on kasutada :</w:t>
            </w:r>
          </w:p>
        </w:tc>
      </w:tr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23F2" w:rsidRPr="00C71F41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C71F41">
              <w:rPr>
                <w:lang w:val="et-EE"/>
              </w:rPr>
              <w:t>sülearvuti</w:t>
            </w:r>
          </w:p>
          <w:p w:rsidR="004723F2" w:rsidRPr="00C71F41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C71F41">
              <w:rPr>
                <w:lang w:val="et-EE"/>
              </w:rPr>
              <w:t>telefon</w:t>
            </w:r>
          </w:p>
          <w:p w:rsidR="004723F2" w:rsidRPr="00C71F41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C71F41">
              <w:rPr>
                <w:lang w:val="et-EE"/>
              </w:rPr>
              <w:t>mobiiltelefon</w:t>
            </w:r>
          </w:p>
          <w:p w:rsidR="004723F2" w:rsidRPr="00C71F41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C71F41">
              <w:rPr>
                <w:lang w:val="et-EE"/>
              </w:rPr>
              <w:t>büroolaud ja tool, riiulid, kapid</w:t>
            </w:r>
          </w:p>
          <w:p w:rsidR="004723F2" w:rsidRPr="00C71F41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C71F41">
              <w:rPr>
                <w:lang w:val="et-EE"/>
              </w:rPr>
              <w:t>auto</w:t>
            </w:r>
          </w:p>
        </w:tc>
        <w:tc>
          <w:tcPr>
            <w:tcW w:w="4394" w:type="dxa"/>
          </w:tcPr>
          <w:p w:rsidR="004723F2" w:rsidRPr="00C71F41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C71F41">
              <w:rPr>
                <w:lang w:val="et-EE"/>
              </w:rPr>
              <w:t>kantseleitarbed</w:t>
            </w:r>
          </w:p>
          <w:p w:rsidR="004723F2" w:rsidRPr="00C71F41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C71F41">
              <w:rPr>
                <w:lang w:val="et-EE"/>
              </w:rPr>
              <w:t>printer</w:t>
            </w:r>
          </w:p>
          <w:p w:rsidR="004723F2" w:rsidRPr="00C71F41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C71F41">
              <w:rPr>
                <w:lang w:val="et-EE"/>
              </w:rPr>
              <w:t>paljundusmasin</w:t>
            </w:r>
          </w:p>
          <w:p w:rsidR="004723F2" w:rsidRPr="00C71F41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C71F41">
              <w:rPr>
                <w:lang w:val="et-EE"/>
              </w:rPr>
              <w:t>paberipurustaja</w:t>
            </w:r>
          </w:p>
          <w:p w:rsidR="004723F2" w:rsidRPr="00C71F41" w:rsidRDefault="004723F2" w:rsidP="005212F0">
            <w:pPr>
              <w:ind w:left="360"/>
              <w:rPr>
                <w:lang w:val="et-EE"/>
              </w:rPr>
            </w:pPr>
          </w:p>
        </w:tc>
      </w:tr>
    </w:tbl>
    <w:p w:rsidR="004723F2" w:rsidRPr="00C71F41" w:rsidRDefault="004723F2">
      <w:pPr>
        <w:rPr>
          <w:lang w:val="et-EE"/>
        </w:rPr>
      </w:pPr>
    </w:p>
    <w:p w:rsidR="00587AF8" w:rsidRPr="00C71F41" w:rsidRDefault="00587AF8">
      <w:pPr>
        <w:pStyle w:val="Heading3"/>
      </w:pPr>
    </w:p>
    <w:p w:rsidR="008F0C25" w:rsidRPr="00C71F41" w:rsidRDefault="008F0C25" w:rsidP="008F0C25">
      <w:pPr>
        <w:rPr>
          <w:lang w:val="et-EE"/>
        </w:rPr>
      </w:pPr>
    </w:p>
    <w:p w:rsidR="008F0C25" w:rsidRPr="00C71F41" w:rsidRDefault="008F0C25" w:rsidP="008F0C25">
      <w:pPr>
        <w:rPr>
          <w:lang w:val="et-EE"/>
        </w:rPr>
      </w:pPr>
    </w:p>
    <w:p w:rsidR="004723F2" w:rsidRPr="00C71F41" w:rsidRDefault="004723F2">
      <w:pPr>
        <w:pStyle w:val="Heading3"/>
      </w:pPr>
      <w:r w:rsidRPr="00C71F41">
        <w:t>KVALIFIKATSIOONINÕUDED</w:t>
      </w:r>
    </w:p>
    <w:p w:rsidR="004723F2" w:rsidRPr="00C71F41" w:rsidRDefault="004723F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3969"/>
      </w:tblGrid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723F2" w:rsidRPr="00C71F41" w:rsidRDefault="004723F2">
            <w:pPr>
              <w:rPr>
                <w:lang w:val="et-EE"/>
              </w:rPr>
            </w:pPr>
          </w:p>
        </w:tc>
        <w:tc>
          <w:tcPr>
            <w:tcW w:w="3260" w:type="dxa"/>
          </w:tcPr>
          <w:p w:rsidR="004723F2" w:rsidRPr="00C71F41" w:rsidRDefault="004723F2">
            <w:pPr>
              <w:jc w:val="center"/>
              <w:rPr>
                <w:b/>
                <w:lang w:val="et-EE"/>
              </w:rPr>
            </w:pPr>
            <w:r w:rsidRPr="00C71F41">
              <w:rPr>
                <w:b/>
                <w:lang w:val="et-EE"/>
              </w:rPr>
              <w:t>Kohustuslikud</w:t>
            </w:r>
          </w:p>
        </w:tc>
        <w:tc>
          <w:tcPr>
            <w:tcW w:w="3969" w:type="dxa"/>
          </w:tcPr>
          <w:p w:rsidR="004723F2" w:rsidRPr="00C71F41" w:rsidRDefault="004723F2">
            <w:pPr>
              <w:jc w:val="center"/>
              <w:rPr>
                <w:b/>
                <w:lang w:val="et-EE"/>
              </w:rPr>
            </w:pPr>
            <w:r w:rsidRPr="00C71F41">
              <w:rPr>
                <w:b/>
                <w:lang w:val="et-EE"/>
              </w:rPr>
              <w:t>Soovitavad</w:t>
            </w:r>
          </w:p>
        </w:tc>
      </w:tr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723F2" w:rsidRPr="00C71F41" w:rsidRDefault="004723F2">
            <w:pPr>
              <w:rPr>
                <w:b/>
                <w:lang w:val="et-EE"/>
              </w:rPr>
            </w:pPr>
            <w:r w:rsidRPr="00C71F41">
              <w:rPr>
                <w:b/>
                <w:lang w:val="et-EE"/>
              </w:rPr>
              <w:t>Haridus,</w:t>
            </w:r>
          </w:p>
          <w:p w:rsidR="004723F2" w:rsidRPr="00C71F41" w:rsidRDefault="004723F2">
            <w:pPr>
              <w:rPr>
                <w:lang w:val="et-EE"/>
              </w:rPr>
            </w:pPr>
            <w:r w:rsidRPr="00C71F41">
              <w:rPr>
                <w:b/>
                <w:lang w:val="et-EE"/>
              </w:rPr>
              <w:t>eriala</w:t>
            </w:r>
          </w:p>
        </w:tc>
        <w:tc>
          <w:tcPr>
            <w:tcW w:w="3260" w:type="dxa"/>
          </w:tcPr>
          <w:p w:rsidR="004723F2" w:rsidRPr="00C71F41" w:rsidRDefault="008F0C2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t>Kõrg</w:t>
            </w:r>
            <w:r w:rsidR="004723F2" w:rsidRPr="00C71F41">
              <w:rPr>
                <w:lang w:val="et-EE"/>
              </w:rPr>
              <w:t>haridus</w:t>
            </w:r>
          </w:p>
        </w:tc>
        <w:tc>
          <w:tcPr>
            <w:tcW w:w="3969" w:type="dxa"/>
          </w:tcPr>
          <w:p w:rsidR="004723F2" w:rsidRPr="00C71F41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t>Põllumajanduslik või majandusalane</w:t>
            </w:r>
          </w:p>
        </w:tc>
      </w:tr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723F2" w:rsidRPr="00C71F41" w:rsidRDefault="004723F2">
            <w:pPr>
              <w:rPr>
                <w:b/>
                <w:lang w:val="et-EE"/>
              </w:rPr>
            </w:pPr>
            <w:r w:rsidRPr="00C71F41">
              <w:rPr>
                <w:b/>
                <w:lang w:val="et-EE"/>
              </w:rPr>
              <w:t>Teadmised, kogemused</w:t>
            </w:r>
          </w:p>
        </w:tc>
        <w:tc>
          <w:tcPr>
            <w:tcW w:w="3260" w:type="dxa"/>
          </w:tcPr>
          <w:p w:rsidR="004723F2" w:rsidRPr="00C71F41" w:rsidRDefault="004723F2">
            <w:pPr>
              <w:numPr>
                <w:ilvl w:val="0"/>
                <w:numId w:val="7"/>
              </w:numPr>
              <w:ind w:left="357" w:hanging="357"/>
              <w:rPr>
                <w:lang w:val="et-EE"/>
              </w:rPr>
            </w:pPr>
            <w:r w:rsidRPr="00C71F41">
              <w:rPr>
                <w:lang w:val="et-EE"/>
              </w:rPr>
              <w:t>Juhtimiskogemus</w:t>
            </w:r>
          </w:p>
          <w:p w:rsidR="004723F2" w:rsidRPr="00C71F41" w:rsidRDefault="004723F2">
            <w:pPr>
              <w:numPr>
                <w:ilvl w:val="0"/>
                <w:numId w:val="1"/>
              </w:numPr>
              <w:ind w:left="357" w:hanging="357"/>
              <w:rPr>
                <w:lang w:val="et-EE"/>
              </w:rPr>
            </w:pPr>
            <w:r w:rsidRPr="00C71F41">
              <w:rPr>
                <w:lang w:val="et-EE"/>
              </w:rPr>
              <w:t>Eesti keele väga hea oskus nii kõnes kui kirjas</w:t>
            </w:r>
          </w:p>
          <w:p w:rsidR="004723F2" w:rsidRPr="00C71F41" w:rsidRDefault="004723F2">
            <w:pPr>
              <w:numPr>
                <w:ilvl w:val="0"/>
                <w:numId w:val="7"/>
              </w:numPr>
              <w:ind w:left="357" w:hanging="357"/>
              <w:rPr>
                <w:lang w:val="et-EE"/>
              </w:rPr>
            </w:pPr>
            <w:r w:rsidRPr="00C71F41">
              <w:rPr>
                <w:lang w:val="et-EE"/>
              </w:rPr>
              <w:t>Inglise keele hea oskus kõnes ja kirjas</w:t>
            </w:r>
          </w:p>
          <w:p w:rsidR="004723F2" w:rsidRPr="00C71F41" w:rsidRDefault="004723F2">
            <w:pPr>
              <w:rPr>
                <w:lang w:val="et-EE"/>
              </w:rPr>
            </w:pPr>
          </w:p>
        </w:tc>
        <w:tc>
          <w:tcPr>
            <w:tcW w:w="3969" w:type="dxa"/>
          </w:tcPr>
          <w:p w:rsidR="004723F2" w:rsidRPr="00C71F41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lastRenderedPageBreak/>
              <w:t>Kontrollfunktsioonide täitmisega seonduva töö kogemus</w:t>
            </w:r>
          </w:p>
          <w:p w:rsidR="004723F2" w:rsidRPr="00C71F41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t>Rahvusvaheliste kontaktide kogemus</w:t>
            </w:r>
          </w:p>
          <w:p w:rsidR="004723F2" w:rsidRPr="00C71F41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t>Kogemus töös dokumentidega</w:t>
            </w:r>
          </w:p>
          <w:p w:rsidR="004723F2" w:rsidRPr="00C71F41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lastRenderedPageBreak/>
              <w:t>Mõne muu võõrkeele valdamine</w:t>
            </w:r>
          </w:p>
        </w:tc>
      </w:tr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723F2" w:rsidRPr="00C71F41" w:rsidRDefault="004723F2">
            <w:pPr>
              <w:rPr>
                <w:b/>
                <w:lang w:val="et-EE"/>
              </w:rPr>
            </w:pPr>
            <w:r w:rsidRPr="00C71F41">
              <w:rPr>
                <w:b/>
                <w:lang w:val="et-EE"/>
              </w:rPr>
              <w:lastRenderedPageBreak/>
              <w:t>Oskused</w:t>
            </w:r>
          </w:p>
        </w:tc>
        <w:tc>
          <w:tcPr>
            <w:tcW w:w="3260" w:type="dxa"/>
          </w:tcPr>
          <w:p w:rsidR="004723F2" w:rsidRPr="00C71F41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t>Juhtimisoskus</w:t>
            </w:r>
          </w:p>
          <w:p w:rsidR="004723F2" w:rsidRPr="00C71F41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t xml:space="preserve">Arvutioskus (MS Office </w:t>
            </w:r>
            <w:proofErr w:type="spellStart"/>
            <w:r w:rsidRPr="00C71F41">
              <w:rPr>
                <w:lang w:val="et-EE"/>
              </w:rPr>
              <w:t>kesktase</w:t>
            </w:r>
            <w:proofErr w:type="spellEnd"/>
            <w:r w:rsidRPr="00C71F41">
              <w:rPr>
                <w:lang w:val="et-EE"/>
              </w:rPr>
              <w:t>, Internet)</w:t>
            </w:r>
          </w:p>
          <w:p w:rsidR="004723F2" w:rsidRPr="00C71F41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t>Hea suhtlemis- ja mõjutamisoskus</w:t>
            </w:r>
          </w:p>
          <w:p w:rsidR="004723F2" w:rsidRPr="00C71F41" w:rsidRDefault="008F0C2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t>Autojuhiluba</w:t>
            </w:r>
            <w:r w:rsidR="004723F2" w:rsidRPr="00C71F41">
              <w:rPr>
                <w:lang w:val="et-EE"/>
              </w:rPr>
              <w:t xml:space="preserve"> B kat.</w:t>
            </w:r>
          </w:p>
        </w:tc>
        <w:tc>
          <w:tcPr>
            <w:tcW w:w="3969" w:type="dxa"/>
          </w:tcPr>
          <w:p w:rsidR="004723F2" w:rsidRPr="00C71F41" w:rsidRDefault="004723F2">
            <w:pPr>
              <w:rPr>
                <w:lang w:val="et-EE"/>
              </w:rPr>
            </w:pPr>
          </w:p>
        </w:tc>
      </w:tr>
      <w:tr w:rsidR="004723F2" w:rsidRPr="00C71F4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723F2" w:rsidRPr="00C71F41" w:rsidRDefault="004723F2">
            <w:pPr>
              <w:rPr>
                <w:b/>
                <w:lang w:val="et-EE"/>
              </w:rPr>
            </w:pPr>
            <w:r w:rsidRPr="00C71F41">
              <w:rPr>
                <w:b/>
                <w:lang w:val="et-EE"/>
              </w:rPr>
              <w:t>Omadused</w:t>
            </w:r>
          </w:p>
        </w:tc>
        <w:tc>
          <w:tcPr>
            <w:tcW w:w="3260" w:type="dxa"/>
          </w:tcPr>
          <w:p w:rsidR="004723F2" w:rsidRPr="00C71F41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t>Korrektsus ja täpsus</w:t>
            </w:r>
          </w:p>
          <w:p w:rsidR="004723F2" w:rsidRPr="00C71F41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t>Iseseisvus</w:t>
            </w:r>
          </w:p>
          <w:p w:rsidR="004723F2" w:rsidRPr="00C71F41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t>Hea stressitaluvus</w:t>
            </w:r>
          </w:p>
        </w:tc>
        <w:tc>
          <w:tcPr>
            <w:tcW w:w="3969" w:type="dxa"/>
          </w:tcPr>
          <w:p w:rsidR="004723F2" w:rsidRPr="00C71F41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71F41">
              <w:rPr>
                <w:lang w:val="et-EE"/>
              </w:rPr>
              <w:t>Õppimisvalmidus</w:t>
            </w:r>
          </w:p>
        </w:tc>
      </w:tr>
    </w:tbl>
    <w:p w:rsidR="00856D30" w:rsidRPr="00C71F41" w:rsidRDefault="00856D30">
      <w:pPr>
        <w:rPr>
          <w:lang w:val="et-EE"/>
        </w:rPr>
      </w:pPr>
    </w:p>
    <w:p w:rsidR="004723F2" w:rsidRPr="00C71F41" w:rsidRDefault="00D16790">
      <w:pPr>
        <w:rPr>
          <w:lang w:val="et-EE"/>
        </w:rPr>
      </w:pPr>
      <w:r w:rsidRPr="00C71F41">
        <w:rPr>
          <w:lang w:val="et-EE"/>
        </w:rPr>
        <w:t xml:space="preserve">Ametijuhend kehtib </w:t>
      </w:r>
      <w:r w:rsidR="00856D30" w:rsidRPr="00C71F41">
        <w:rPr>
          <w:lang w:val="et-EE"/>
        </w:rPr>
        <w:t>tagasiulatuvalt</w:t>
      </w:r>
      <w:r w:rsidR="009A1E47" w:rsidRPr="00C71F41">
        <w:rPr>
          <w:lang w:val="et-EE"/>
        </w:rPr>
        <w:t xml:space="preserve"> </w:t>
      </w:r>
      <w:r w:rsidRPr="00C71F41">
        <w:rPr>
          <w:lang w:val="et-EE"/>
        </w:rPr>
        <w:t xml:space="preserve">alates </w:t>
      </w:r>
      <w:r w:rsidR="00FA680A" w:rsidRPr="00C71F41">
        <w:rPr>
          <w:lang w:val="et-EE"/>
        </w:rPr>
        <w:t>01.06.2022</w:t>
      </w:r>
    </w:p>
    <w:p w:rsidR="005212F0" w:rsidRPr="00C71F41" w:rsidRDefault="005212F0">
      <w:pPr>
        <w:rPr>
          <w:lang w:val="et-EE"/>
        </w:rPr>
      </w:pPr>
    </w:p>
    <w:p w:rsidR="004723F2" w:rsidRPr="00C71F41" w:rsidRDefault="004723F2">
      <w:pPr>
        <w:rPr>
          <w:lang w:val="et-EE"/>
        </w:rPr>
      </w:pPr>
    </w:p>
    <w:p w:rsidR="005212F0" w:rsidRPr="00C71F41" w:rsidRDefault="005212F0" w:rsidP="00856D30">
      <w:pPr>
        <w:ind w:left="-426" w:firstLine="426"/>
        <w:rPr>
          <w:lang w:val="et-EE"/>
        </w:rPr>
      </w:pPr>
      <w:r w:rsidRPr="00C71F41">
        <w:rPr>
          <w:b/>
          <w:bCs/>
          <w:lang w:val="et-EE"/>
        </w:rPr>
        <w:t xml:space="preserve">TÖÖANDJA ESINDAJA </w:t>
      </w:r>
      <w:r w:rsidRPr="00C71F41">
        <w:rPr>
          <w:b/>
          <w:bCs/>
          <w:lang w:val="et-EE"/>
        </w:rPr>
        <w:tab/>
      </w:r>
      <w:r w:rsidRPr="00C71F41">
        <w:rPr>
          <w:b/>
          <w:bCs/>
          <w:lang w:val="et-EE"/>
        </w:rPr>
        <w:tab/>
      </w:r>
      <w:r w:rsidR="00D815E7">
        <w:rPr>
          <w:b/>
          <w:bCs/>
          <w:lang w:val="et-EE"/>
        </w:rPr>
        <w:tab/>
      </w:r>
      <w:r w:rsidRPr="00C71F41">
        <w:rPr>
          <w:lang w:val="et-EE"/>
        </w:rPr>
        <w:t>Nimi: Jaan Kallas</w:t>
      </w:r>
    </w:p>
    <w:p w:rsidR="005212F0" w:rsidRPr="00C71F41" w:rsidRDefault="005212F0" w:rsidP="005212F0">
      <w:pPr>
        <w:ind w:left="-426"/>
        <w:rPr>
          <w:lang w:val="et-EE"/>
        </w:rPr>
      </w:pPr>
    </w:p>
    <w:p w:rsidR="005212F0" w:rsidRPr="00C71F41" w:rsidRDefault="005212F0" w:rsidP="00856D30">
      <w:pPr>
        <w:ind w:left="-426" w:firstLine="426"/>
        <w:rPr>
          <w:lang w:val="et-EE"/>
        </w:rPr>
      </w:pPr>
      <w:r w:rsidRPr="00C71F41">
        <w:rPr>
          <w:lang w:val="et-EE"/>
        </w:rPr>
        <w:t xml:space="preserve">Kuupäev </w:t>
      </w:r>
      <w:r w:rsidRPr="00C71F41">
        <w:rPr>
          <w:lang w:val="et-EE"/>
        </w:rPr>
        <w:tab/>
      </w:r>
      <w:r w:rsidRPr="00C71F41">
        <w:rPr>
          <w:lang w:val="et-EE"/>
        </w:rPr>
        <w:tab/>
      </w:r>
      <w:r w:rsidRPr="00C71F41">
        <w:rPr>
          <w:lang w:val="et-EE"/>
        </w:rPr>
        <w:tab/>
      </w:r>
      <w:r w:rsidRPr="00C71F41">
        <w:rPr>
          <w:lang w:val="et-EE"/>
        </w:rPr>
        <w:tab/>
      </w:r>
      <w:r w:rsidRPr="00C71F41">
        <w:rPr>
          <w:lang w:val="et-EE"/>
        </w:rPr>
        <w:tab/>
        <w:t>Allkiri (allkirjastatud digitaalselt)</w:t>
      </w:r>
    </w:p>
    <w:p w:rsidR="005212F0" w:rsidRPr="00C71F41" w:rsidRDefault="005212F0" w:rsidP="005212F0">
      <w:pPr>
        <w:ind w:left="-426"/>
        <w:rPr>
          <w:lang w:val="et-EE"/>
        </w:rPr>
      </w:pPr>
    </w:p>
    <w:p w:rsidR="005212F0" w:rsidRPr="00C71F41" w:rsidRDefault="005212F0" w:rsidP="005212F0">
      <w:pPr>
        <w:ind w:left="-426"/>
        <w:rPr>
          <w:lang w:val="et-EE"/>
        </w:rPr>
      </w:pPr>
    </w:p>
    <w:p w:rsidR="005212F0" w:rsidRPr="00C71F41" w:rsidRDefault="005212F0" w:rsidP="00856D30">
      <w:pPr>
        <w:pStyle w:val="BlockText"/>
        <w:ind w:left="0"/>
      </w:pPr>
      <w:r w:rsidRPr="00C71F41">
        <w:t>Kinnitan, et olen tutvunud ametijuhendiga ja kohustun järgima sellega ettenähtud tingimusi ja nõudeid.</w:t>
      </w:r>
    </w:p>
    <w:p w:rsidR="005212F0" w:rsidRPr="00C71F41" w:rsidRDefault="005212F0" w:rsidP="005212F0">
      <w:pPr>
        <w:rPr>
          <w:lang w:val="et-EE"/>
        </w:rPr>
      </w:pPr>
    </w:p>
    <w:p w:rsidR="005212F0" w:rsidRPr="00C71F41" w:rsidRDefault="005212F0" w:rsidP="005212F0">
      <w:pPr>
        <w:ind w:left="-426"/>
        <w:rPr>
          <w:b/>
          <w:bCs/>
          <w:lang w:val="et-EE"/>
        </w:rPr>
      </w:pPr>
    </w:p>
    <w:p w:rsidR="005212F0" w:rsidRPr="00C71F41" w:rsidRDefault="005212F0" w:rsidP="00856D30">
      <w:pPr>
        <w:ind w:left="-426" w:firstLine="426"/>
        <w:rPr>
          <w:lang w:val="et-EE"/>
        </w:rPr>
      </w:pPr>
      <w:r w:rsidRPr="00C71F41">
        <w:rPr>
          <w:b/>
          <w:bCs/>
          <w:lang w:val="et-EE"/>
        </w:rPr>
        <w:t>TEENISTUJA</w:t>
      </w:r>
      <w:r w:rsidRPr="00C71F41">
        <w:rPr>
          <w:lang w:val="et-EE"/>
        </w:rPr>
        <w:tab/>
      </w:r>
      <w:r w:rsidRPr="00C71F41">
        <w:rPr>
          <w:lang w:val="et-EE"/>
        </w:rPr>
        <w:tab/>
      </w:r>
      <w:r w:rsidRPr="00C71F41">
        <w:rPr>
          <w:lang w:val="et-EE"/>
        </w:rPr>
        <w:tab/>
      </w:r>
      <w:r w:rsidRPr="00C71F41">
        <w:rPr>
          <w:lang w:val="et-EE"/>
        </w:rPr>
        <w:tab/>
        <w:t>Nimi: Janek Maasik</w:t>
      </w:r>
    </w:p>
    <w:p w:rsidR="005212F0" w:rsidRPr="00C71F41" w:rsidRDefault="005212F0" w:rsidP="005212F0">
      <w:pPr>
        <w:ind w:left="-426"/>
        <w:rPr>
          <w:lang w:val="et-EE"/>
        </w:rPr>
      </w:pPr>
    </w:p>
    <w:p w:rsidR="005212F0" w:rsidRPr="00C71F41" w:rsidRDefault="005212F0" w:rsidP="00856D30">
      <w:pPr>
        <w:ind w:left="-426" w:firstLine="426"/>
        <w:rPr>
          <w:lang w:val="et-EE"/>
        </w:rPr>
      </w:pPr>
      <w:r w:rsidRPr="00C71F41">
        <w:rPr>
          <w:lang w:val="et-EE"/>
        </w:rPr>
        <w:t xml:space="preserve">Kuupäev </w:t>
      </w:r>
      <w:r w:rsidRPr="00C71F41">
        <w:rPr>
          <w:lang w:val="et-EE"/>
        </w:rPr>
        <w:tab/>
      </w:r>
      <w:r w:rsidRPr="00C71F41">
        <w:rPr>
          <w:lang w:val="et-EE"/>
        </w:rPr>
        <w:tab/>
      </w:r>
      <w:r w:rsidRPr="00C71F41">
        <w:rPr>
          <w:lang w:val="et-EE"/>
        </w:rPr>
        <w:tab/>
      </w:r>
      <w:r w:rsidRPr="00C71F41">
        <w:rPr>
          <w:lang w:val="et-EE"/>
        </w:rPr>
        <w:tab/>
      </w:r>
      <w:r w:rsidRPr="00C71F41">
        <w:rPr>
          <w:lang w:val="et-EE"/>
        </w:rPr>
        <w:tab/>
        <w:t>Allkiri (allkirjastatud digitaalselt)</w:t>
      </w:r>
    </w:p>
    <w:p w:rsidR="004723F2" w:rsidRPr="00C71F41" w:rsidRDefault="004723F2" w:rsidP="005212F0">
      <w:pPr>
        <w:rPr>
          <w:lang w:val="et-EE"/>
        </w:rPr>
      </w:pPr>
    </w:p>
    <w:sectPr w:rsidR="004723F2" w:rsidRPr="00C71F4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8A" w:rsidRDefault="00227D8A">
      <w:r>
        <w:separator/>
      </w:r>
    </w:p>
  </w:endnote>
  <w:endnote w:type="continuationSeparator" w:id="0">
    <w:p w:rsidR="00227D8A" w:rsidRDefault="0022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F8" w:rsidRDefault="00587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F8" w:rsidRDefault="00587A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F8" w:rsidRDefault="00587AF8">
    <w:pPr>
      <w:pStyle w:val="Footer"/>
      <w:framePr w:wrap="around" w:vAnchor="text" w:hAnchor="margin" w:xAlign="right" w:y="1"/>
      <w:rPr>
        <w:rStyle w:val="PageNumber"/>
      </w:rPr>
    </w:pPr>
  </w:p>
  <w:p w:rsidR="00587AF8" w:rsidRDefault="00587A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8A" w:rsidRDefault="00227D8A">
      <w:r>
        <w:separator/>
      </w:r>
    </w:p>
  </w:footnote>
  <w:footnote w:type="continuationSeparator" w:id="0">
    <w:p w:rsidR="00227D8A" w:rsidRDefault="0022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F8" w:rsidRDefault="00587AF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587AF8" w:rsidRDefault="00587AF8">
    <w:pPr>
      <w:pStyle w:val="Header"/>
      <w:rPr>
        <w:lang w:val="et-EE"/>
      </w:rPr>
    </w:pPr>
    <w:r>
      <w:rPr>
        <w:lang w:val="et-EE"/>
      </w:rPr>
      <w:t>Ametijuhend</w:t>
    </w:r>
  </w:p>
  <w:p w:rsidR="00587AF8" w:rsidRDefault="007D24B1">
    <w:pPr>
      <w:pStyle w:val="Header"/>
      <w:numPr>
        <w:ins w:id="1" w:author="Unknown"/>
      </w:numPr>
    </w:pPr>
    <w:r>
      <w:rPr>
        <w:lang w:val="et-EE"/>
      </w:rPr>
      <w:t>Janek Maasik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F8" w:rsidRPr="00AC27E1" w:rsidRDefault="00587AF8" w:rsidP="00AC27E1">
    <w:pPr>
      <w:pStyle w:val="Header"/>
      <w:numPr>
        <w:ins w:id="2" w:author="Unknown"/>
      </w:numPr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7961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98"/>
    <w:rsid w:val="00007FD4"/>
    <w:rsid w:val="00022651"/>
    <w:rsid w:val="00057337"/>
    <w:rsid w:val="00086A32"/>
    <w:rsid w:val="000A7E92"/>
    <w:rsid w:val="000D24C6"/>
    <w:rsid w:val="000F2A82"/>
    <w:rsid w:val="00120510"/>
    <w:rsid w:val="0017538D"/>
    <w:rsid w:val="00185288"/>
    <w:rsid w:val="00191962"/>
    <w:rsid w:val="001C4DB4"/>
    <w:rsid w:val="002010C9"/>
    <w:rsid w:val="00203A43"/>
    <w:rsid w:val="00227D8A"/>
    <w:rsid w:val="0034774B"/>
    <w:rsid w:val="00352492"/>
    <w:rsid w:val="003729BE"/>
    <w:rsid w:val="00390735"/>
    <w:rsid w:val="003C2E26"/>
    <w:rsid w:val="003E5DD9"/>
    <w:rsid w:val="003F28FA"/>
    <w:rsid w:val="004214D9"/>
    <w:rsid w:val="00433478"/>
    <w:rsid w:val="00450766"/>
    <w:rsid w:val="004723F2"/>
    <w:rsid w:val="004A00F9"/>
    <w:rsid w:val="004D51A2"/>
    <w:rsid w:val="005212F0"/>
    <w:rsid w:val="00527C2E"/>
    <w:rsid w:val="005721A1"/>
    <w:rsid w:val="00587AF8"/>
    <w:rsid w:val="005D5863"/>
    <w:rsid w:val="00606123"/>
    <w:rsid w:val="0060736D"/>
    <w:rsid w:val="00674265"/>
    <w:rsid w:val="00685497"/>
    <w:rsid w:val="00694006"/>
    <w:rsid w:val="007034ED"/>
    <w:rsid w:val="00742F98"/>
    <w:rsid w:val="007D24B1"/>
    <w:rsid w:val="007F51BE"/>
    <w:rsid w:val="00856D30"/>
    <w:rsid w:val="008A3C92"/>
    <w:rsid w:val="008B560E"/>
    <w:rsid w:val="008F0C25"/>
    <w:rsid w:val="00915B72"/>
    <w:rsid w:val="00945BE2"/>
    <w:rsid w:val="009A1E47"/>
    <w:rsid w:val="009A2FF1"/>
    <w:rsid w:val="00A30923"/>
    <w:rsid w:val="00AA31B3"/>
    <w:rsid w:val="00AC27E1"/>
    <w:rsid w:val="00B14234"/>
    <w:rsid w:val="00B479C6"/>
    <w:rsid w:val="00B620EC"/>
    <w:rsid w:val="00B81E9F"/>
    <w:rsid w:val="00BA71E4"/>
    <w:rsid w:val="00BF2DBA"/>
    <w:rsid w:val="00C71F41"/>
    <w:rsid w:val="00C940AA"/>
    <w:rsid w:val="00CF3625"/>
    <w:rsid w:val="00D16790"/>
    <w:rsid w:val="00D7313C"/>
    <w:rsid w:val="00D815E7"/>
    <w:rsid w:val="00E03853"/>
    <w:rsid w:val="00E34190"/>
    <w:rsid w:val="00E505B3"/>
    <w:rsid w:val="00E73D0D"/>
    <w:rsid w:val="00E862FA"/>
    <w:rsid w:val="00EE6620"/>
    <w:rsid w:val="00F769B6"/>
    <w:rsid w:val="00F87F19"/>
    <w:rsid w:val="00F97AB5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D54DC0"/>
  <w15:chartTrackingRefBased/>
  <w15:docId w15:val="{A1AF46BF-FE5E-40D1-BCB9-9EE60E3F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F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alloonText">
    <w:name w:val="Balloon Text"/>
    <w:basedOn w:val="Normal"/>
    <w:semiHidden/>
    <w:rsid w:val="000A7E9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212F0"/>
    <w:pPr>
      <w:ind w:left="-426" w:right="-341"/>
      <w:jc w:val="both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C3BC-EF71-4536-95C1-3AEB14AC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1301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PRK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/>
  <dc:creator>Kristel Jalak</dc:creator>
  <cp:keywords/>
  <cp:lastModifiedBy>Tiiu Klement</cp:lastModifiedBy>
  <cp:revision>2</cp:revision>
  <cp:lastPrinted>2007-05-04T12:39:00Z</cp:lastPrinted>
  <dcterms:created xsi:type="dcterms:W3CDTF">2022-11-21T08:42:00Z</dcterms:created>
  <dcterms:modified xsi:type="dcterms:W3CDTF">2022-11-21T08:42:00Z</dcterms:modified>
</cp:coreProperties>
</file>