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6E25E9" w14:textId="77777777" w:rsidR="00CD12CB" w:rsidRDefault="00CD12CB">
      <w:pPr>
        <w:pStyle w:val="Heading1"/>
        <w:jc w:val="center"/>
        <w:rPr>
          <w:sz w:val="28"/>
        </w:rPr>
      </w:pPr>
    </w:p>
    <w:p w14:paraId="426E25EA" w14:textId="77777777" w:rsidR="00005A5F" w:rsidRPr="00776C76" w:rsidRDefault="00005A5F">
      <w:pPr>
        <w:pStyle w:val="Heading1"/>
        <w:jc w:val="center"/>
        <w:rPr>
          <w:sz w:val="28"/>
          <w:lang w:val="et-EE"/>
        </w:rPr>
      </w:pPr>
      <w:r w:rsidRPr="00776C76">
        <w:rPr>
          <w:sz w:val="28"/>
          <w:lang w:val="et-EE"/>
        </w:rPr>
        <w:t>Põllumajanduse Registrite ja Informatsiooni Amet</w:t>
      </w:r>
    </w:p>
    <w:p w14:paraId="426E25EB" w14:textId="77777777" w:rsidR="00005A5F" w:rsidRDefault="00005A5F">
      <w:pPr>
        <w:pStyle w:val="Heading1"/>
        <w:jc w:val="center"/>
        <w:rPr>
          <w:sz w:val="32"/>
          <w:lang w:val="en-US"/>
        </w:rPr>
      </w:pPr>
      <w:r>
        <w:rPr>
          <w:sz w:val="32"/>
        </w:rPr>
        <w:t>AMETIJUHEND</w:t>
      </w:r>
    </w:p>
    <w:p w14:paraId="426E25EC" w14:textId="77777777" w:rsidR="00005A5F" w:rsidRDefault="00005A5F"/>
    <w:p w14:paraId="426E25ED" w14:textId="77777777" w:rsidR="00CD12CB" w:rsidRDefault="00CD12C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261"/>
      </w:tblGrid>
      <w:tr w:rsidR="00005A5F" w14:paraId="426E25F0" w14:textId="77777777">
        <w:tc>
          <w:tcPr>
            <w:tcW w:w="4261" w:type="dxa"/>
          </w:tcPr>
          <w:p w14:paraId="426E25EE" w14:textId="77777777" w:rsidR="00005A5F" w:rsidRPr="00012F86" w:rsidRDefault="00464CFB">
            <w:pPr>
              <w:pStyle w:val="Heading2"/>
              <w:jc w:val="left"/>
              <w:rPr>
                <w:lang w:val="et-EE"/>
              </w:rPr>
            </w:pPr>
            <w:r w:rsidRPr="00012F86">
              <w:rPr>
                <w:lang w:val="et-EE"/>
              </w:rPr>
              <w:t>Teenistuskoha nimetus</w:t>
            </w:r>
          </w:p>
        </w:tc>
        <w:tc>
          <w:tcPr>
            <w:tcW w:w="4261" w:type="dxa"/>
          </w:tcPr>
          <w:p w14:paraId="426E25EF" w14:textId="77777777" w:rsidR="00005A5F" w:rsidRDefault="00005A5F">
            <w:r>
              <w:t>Otsetoetuste osakonna juhataja</w:t>
            </w:r>
          </w:p>
        </w:tc>
      </w:tr>
      <w:tr w:rsidR="00005A5F" w14:paraId="426E25F3" w14:textId="77777777">
        <w:tc>
          <w:tcPr>
            <w:tcW w:w="4261" w:type="dxa"/>
          </w:tcPr>
          <w:p w14:paraId="426E25F1" w14:textId="77777777" w:rsidR="00005A5F" w:rsidRPr="00012F86" w:rsidRDefault="00005A5F">
            <w:pPr>
              <w:pStyle w:val="Heading2"/>
              <w:jc w:val="left"/>
              <w:rPr>
                <w:lang w:val="et-EE"/>
              </w:rPr>
            </w:pPr>
            <w:r w:rsidRPr="00012F86">
              <w:rPr>
                <w:lang w:val="et-EE"/>
              </w:rPr>
              <w:t>Teenistuja</w:t>
            </w:r>
          </w:p>
        </w:tc>
        <w:tc>
          <w:tcPr>
            <w:tcW w:w="4261" w:type="dxa"/>
          </w:tcPr>
          <w:p w14:paraId="426E25F2" w14:textId="77777777" w:rsidR="00005A5F" w:rsidRDefault="00464CFB">
            <w:pPr>
              <w:rPr>
                <w:b/>
              </w:rPr>
            </w:pPr>
            <w:r>
              <w:rPr>
                <w:b/>
              </w:rPr>
              <w:t>Tanel Trell</w:t>
            </w:r>
          </w:p>
        </w:tc>
      </w:tr>
      <w:tr w:rsidR="00005A5F" w14:paraId="426E25F6" w14:textId="77777777">
        <w:tc>
          <w:tcPr>
            <w:tcW w:w="4261" w:type="dxa"/>
          </w:tcPr>
          <w:p w14:paraId="426E25F4" w14:textId="77777777" w:rsidR="00005A5F" w:rsidRDefault="00005A5F">
            <w:pPr>
              <w:rPr>
                <w:b/>
                <w:sz w:val="28"/>
              </w:rPr>
            </w:pPr>
            <w:r>
              <w:rPr>
                <w:b/>
                <w:sz w:val="28"/>
              </w:rPr>
              <w:t>Koht asutuse struktuuris</w:t>
            </w:r>
          </w:p>
        </w:tc>
        <w:tc>
          <w:tcPr>
            <w:tcW w:w="4261" w:type="dxa"/>
          </w:tcPr>
          <w:p w14:paraId="426E25F5" w14:textId="77777777" w:rsidR="00005A5F" w:rsidRDefault="00005A5F">
            <w:r>
              <w:t>Otsetoetuste osakond</w:t>
            </w:r>
          </w:p>
        </w:tc>
      </w:tr>
      <w:tr w:rsidR="00005A5F" w14:paraId="426E25F9" w14:textId="77777777">
        <w:tc>
          <w:tcPr>
            <w:tcW w:w="4261" w:type="dxa"/>
          </w:tcPr>
          <w:p w14:paraId="426E25F7" w14:textId="77777777" w:rsidR="00005A5F" w:rsidRDefault="00464CFB">
            <w:pPr>
              <w:rPr>
                <w:b/>
                <w:sz w:val="28"/>
              </w:rPr>
            </w:pPr>
            <w:r>
              <w:rPr>
                <w:b/>
                <w:sz w:val="28"/>
              </w:rPr>
              <w:t>Vahetu juht</w:t>
            </w:r>
          </w:p>
        </w:tc>
        <w:tc>
          <w:tcPr>
            <w:tcW w:w="4261" w:type="dxa"/>
          </w:tcPr>
          <w:p w14:paraId="426E25F8" w14:textId="77777777" w:rsidR="00005A5F" w:rsidRDefault="00005A5F">
            <w:r>
              <w:t>Peadirektori asetäitja (otsetoetuste osakond, IT osakond, registrite osakond)</w:t>
            </w:r>
          </w:p>
        </w:tc>
      </w:tr>
      <w:tr w:rsidR="00005A5F" w14:paraId="426E25FC" w14:textId="77777777">
        <w:tc>
          <w:tcPr>
            <w:tcW w:w="4261" w:type="dxa"/>
          </w:tcPr>
          <w:p w14:paraId="426E25FA" w14:textId="77777777" w:rsidR="00005A5F" w:rsidRDefault="00005A5F">
            <w:pPr>
              <w:rPr>
                <w:b/>
                <w:sz w:val="28"/>
              </w:rPr>
            </w:pPr>
            <w:r>
              <w:rPr>
                <w:b/>
                <w:sz w:val="28"/>
              </w:rPr>
              <w:t>Alluvad</w:t>
            </w:r>
          </w:p>
        </w:tc>
        <w:tc>
          <w:tcPr>
            <w:tcW w:w="4261" w:type="dxa"/>
          </w:tcPr>
          <w:p w14:paraId="426E25FB" w14:textId="77777777" w:rsidR="00005A5F" w:rsidRDefault="00005A5F">
            <w:r>
              <w:t xml:space="preserve">Põldude registri büroo, menetlusbüroo, kontrollibüroo, piirkonna büroo, nõunik otsetoetuste valdkonnas, nõunik </w:t>
            </w:r>
            <w:proofErr w:type="spellStart"/>
            <w:r>
              <w:t>MAK-</w:t>
            </w:r>
            <w:r w:rsidR="00E617D0">
              <w:t>i</w:t>
            </w:r>
            <w:proofErr w:type="spellEnd"/>
            <w:r w:rsidR="00E617D0">
              <w:t xml:space="preserve"> valdkonnas, arendusnõunik</w:t>
            </w:r>
          </w:p>
        </w:tc>
        <w:bookmarkStart w:id="0" w:name="_GoBack"/>
        <w:bookmarkEnd w:id="0"/>
      </w:tr>
      <w:tr w:rsidR="00005A5F" w14:paraId="426E25FF" w14:textId="77777777">
        <w:tc>
          <w:tcPr>
            <w:tcW w:w="4261" w:type="dxa"/>
          </w:tcPr>
          <w:p w14:paraId="426E25FD" w14:textId="77777777" w:rsidR="00005A5F" w:rsidRDefault="00005A5F">
            <w:pPr>
              <w:rPr>
                <w:b/>
                <w:sz w:val="28"/>
              </w:rPr>
            </w:pPr>
            <w:r>
              <w:rPr>
                <w:b/>
                <w:sz w:val="28"/>
              </w:rPr>
              <w:t>Esimene asendaja</w:t>
            </w:r>
          </w:p>
        </w:tc>
        <w:tc>
          <w:tcPr>
            <w:tcW w:w="4261" w:type="dxa"/>
          </w:tcPr>
          <w:p w14:paraId="426E25FE" w14:textId="77777777" w:rsidR="00005A5F" w:rsidRDefault="00464CFB">
            <w:r>
              <w:t>Põldude registri büroo</w:t>
            </w:r>
            <w:r w:rsidR="00005A5F">
              <w:t xml:space="preserve"> juhataja</w:t>
            </w:r>
          </w:p>
        </w:tc>
      </w:tr>
      <w:tr w:rsidR="00005A5F" w14:paraId="426E2602" w14:textId="77777777">
        <w:tc>
          <w:tcPr>
            <w:tcW w:w="4261" w:type="dxa"/>
          </w:tcPr>
          <w:p w14:paraId="426E2600" w14:textId="77777777" w:rsidR="00005A5F" w:rsidRDefault="00005A5F">
            <w:pPr>
              <w:rPr>
                <w:b/>
                <w:sz w:val="28"/>
              </w:rPr>
            </w:pPr>
            <w:r>
              <w:rPr>
                <w:b/>
                <w:sz w:val="28"/>
              </w:rPr>
              <w:t>Teine asendaja</w:t>
            </w:r>
          </w:p>
        </w:tc>
        <w:tc>
          <w:tcPr>
            <w:tcW w:w="4261" w:type="dxa"/>
          </w:tcPr>
          <w:p w14:paraId="426E2601" w14:textId="77777777" w:rsidR="00005A5F" w:rsidRDefault="00464CFB">
            <w:r>
              <w:t>Menetlus</w:t>
            </w:r>
            <w:r w:rsidR="00005A5F">
              <w:t>büroo juhataja</w:t>
            </w:r>
          </w:p>
        </w:tc>
      </w:tr>
      <w:tr w:rsidR="00005A5F" w14:paraId="426E2605" w14:textId="77777777">
        <w:tc>
          <w:tcPr>
            <w:tcW w:w="4261" w:type="dxa"/>
          </w:tcPr>
          <w:p w14:paraId="426E2603" w14:textId="77777777" w:rsidR="00005A5F" w:rsidRDefault="00005A5F">
            <w:pPr>
              <w:rPr>
                <w:b/>
                <w:sz w:val="28"/>
              </w:rPr>
            </w:pPr>
            <w:r>
              <w:rPr>
                <w:b/>
                <w:sz w:val="28"/>
              </w:rPr>
              <w:t>Keda asendab</w:t>
            </w:r>
          </w:p>
        </w:tc>
        <w:tc>
          <w:tcPr>
            <w:tcW w:w="4261" w:type="dxa"/>
          </w:tcPr>
          <w:p w14:paraId="426E2604" w14:textId="77777777" w:rsidR="00005A5F" w:rsidRDefault="00464CFB">
            <w:r>
              <w:t>-</w:t>
            </w:r>
          </w:p>
        </w:tc>
      </w:tr>
      <w:tr w:rsidR="00005A5F" w14:paraId="426E2608" w14:textId="77777777">
        <w:tc>
          <w:tcPr>
            <w:tcW w:w="4261" w:type="dxa"/>
          </w:tcPr>
          <w:p w14:paraId="426E2606" w14:textId="77777777" w:rsidR="00005A5F" w:rsidRDefault="00005A5F">
            <w:pPr>
              <w:pStyle w:val="Heading4"/>
              <w:rPr>
                <w:color w:val="auto"/>
              </w:rPr>
            </w:pPr>
            <w:r>
              <w:rPr>
                <w:color w:val="auto"/>
              </w:rPr>
              <w:t>Hindamine</w:t>
            </w:r>
          </w:p>
        </w:tc>
        <w:tc>
          <w:tcPr>
            <w:tcW w:w="4261" w:type="dxa"/>
          </w:tcPr>
          <w:p w14:paraId="426E2607" w14:textId="77777777" w:rsidR="00005A5F" w:rsidRDefault="00464CFB">
            <w:r w:rsidRPr="00164494">
              <w:t>Kohustuslik arengu- ja hindamisvestlus vahetu juhiga vähemalt 1 kord aastas</w:t>
            </w:r>
          </w:p>
        </w:tc>
      </w:tr>
    </w:tbl>
    <w:p w14:paraId="426E2609" w14:textId="77777777" w:rsidR="00CD12CB" w:rsidRDefault="00CD12CB"/>
    <w:p w14:paraId="426E260A" w14:textId="77777777" w:rsidR="00005A5F" w:rsidRDefault="00005A5F">
      <w:pPr>
        <w:pStyle w:val="Heading3"/>
        <w:jc w:val="center"/>
        <w:rPr>
          <w:sz w:val="28"/>
        </w:rPr>
      </w:pPr>
      <w:r>
        <w:rPr>
          <w:sz w:val="28"/>
        </w:rPr>
        <w:t>TÖÖ LÜHIKIRJELDUS</w:t>
      </w:r>
    </w:p>
    <w:p w14:paraId="426E260B" w14:textId="77777777" w:rsidR="00005A5F" w:rsidRDefault="00005A5F">
      <w:pPr>
        <w:jc w:val="both"/>
      </w:pPr>
    </w:p>
    <w:p w14:paraId="426E260C" w14:textId="77777777" w:rsidR="00EA2833" w:rsidRDefault="005372F9" w:rsidP="00EA2833">
      <w:pPr>
        <w:ind w:left="-180"/>
        <w:jc w:val="both"/>
      </w:pPr>
      <w:r>
        <w:t>Otsetoetuste</w:t>
      </w:r>
      <w:r w:rsidR="00EA2833">
        <w:t xml:space="preserve"> osakonna juhataja töö eesmärgiks on juhtida ja koordineerida </w:t>
      </w:r>
      <w:r>
        <w:t>otsetoetuste</w:t>
      </w:r>
      <w:r w:rsidR="00EA2833">
        <w:t xml:space="preserve"> osakonna tööd </w:t>
      </w:r>
      <w:r w:rsidR="00B7135C">
        <w:rPr>
          <w:sz w:val="23"/>
          <w:szCs w:val="23"/>
        </w:rPr>
        <w:t xml:space="preserve">Maaelu Arengukava toetuste, otsetoetuste </w:t>
      </w:r>
      <w:r w:rsidR="00EA2833">
        <w:t>ning</w:t>
      </w:r>
      <w:r w:rsidR="00B7135C">
        <w:t xml:space="preserve"> riigi eelarvelistest vahenditest rahastatavate toetuste menetlemiseks,</w:t>
      </w:r>
      <w:r w:rsidR="00EA2833">
        <w:t xml:space="preserve"> esindada osakonda nii juhtkonna ees kui ka väljaspool asutust. Töö eeldab suhtlemist asutuse klientidega ja teiste ametiasutustega telefoni, kirja teel või koosolekutel, milles on olulisel kohal heade kliendisuhete loomine, viisakas ja lahendustele orienteeritud käitumine. </w:t>
      </w:r>
    </w:p>
    <w:p w14:paraId="426E260D" w14:textId="77777777" w:rsidR="00EA2833" w:rsidRDefault="00EA2833" w:rsidP="00EA2833">
      <w:pPr>
        <w:jc w:val="both"/>
        <w:rPr>
          <w:sz w:val="16"/>
          <w:szCs w:val="16"/>
        </w:rPr>
      </w:pPr>
    </w:p>
    <w:p w14:paraId="426E260E" w14:textId="77777777" w:rsidR="00EA2833" w:rsidRDefault="00EA2833" w:rsidP="00EA2833">
      <w:pPr>
        <w:pStyle w:val="BodyText"/>
        <w:ind w:left="-142" w:right="-58"/>
        <w:rPr>
          <w:color w:val="000000"/>
        </w:rPr>
      </w:pPr>
      <w:r>
        <w:t>Teenistuja juhindub oma töös avaliku teenistuse</w:t>
      </w:r>
      <w:r>
        <w:rPr>
          <w:color w:val="000000"/>
        </w:rPr>
        <w:t xml:space="preserve"> seadusest, tööga seotud õigusaktidest, Põllumajanduse Registrite ja Informatsiooni Ameti (edaspidi PRIA) ja osakonna põhimäärusest, sisekorraeeskirjast, PRIA teenindusstandardist, PRIA osakondade vaheliste ülesannete jaotusest, toetuste administreerimise protseduuridest ning </w:t>
      </w:r>
      <w:r w:rsidRPr="005C4A4A">
        <w:rPr>
          <w:color w:val="000000"/>
        </w:rPr>
        <w:t>antud ametijuhendist.</w:t>
      </w:r>
    </w:p>
    <w:p w14:paraId="426E260F" w14:textId="77777777" w:rsidR="00CD12CB" w:rsidRDefault="00CD12CB">
      <w:pPr>
        <w:ind w:left="-142" w:right="-58"/>
      </w:pPr>
    </w:p>
    <w:p w14:paraId="426E2610" w14:textId="77777777" w:rsidR="00005A5F" w:rsidRDefault="00005A5F">
      <w:pPr>
        <w:pStyle w:val="Heading3"/>
        <w:jc w:val="center"/>
        <w:rPr>
          <w:sz w:val="28"/>
        </w:rPr>
      </w:pPr>
      <w:r>
        <w:rPr>
          <w:sz w:val="28"/>
        </w:rPr>
        <w:t>TEENISTUSKOHUSTUSED</w:t>
      </w:r>
    </w:p>
    <w:p w14:paraId="426E2611" w14:textId="77777777" w:rsidR="00005A5F" w:rsidRDefault="00005A5F"/>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
        <w:gridCol w:w="4219"/>
        <w:gridCol w:w="4536"/>
      </w:tblGrid>
      <w:tr w:rsidR="00005A5F" w14:paraId="426E2614" w14:textId="77777777">
        <w:tc>
          <w:tcPr>
            <w:tcW w:w="4253" w:type="dxa"/>
            <w:gridSpan w:val="2"/>
          </w:tcPr>
          <w:p w14:paraId="426E2612" w14:textId="77777777" w:rsidR="00005A5F" w:rsidRDefault="00005A5F">
            <w:pPr>
              <w:jc w:val="center"/>
              <w:rPr>
                <w:b/>
              </w:rPr>
            </w:pPr>
            <w:r>
              <w:rPr>
                <w:b/>
              </w:rPr>
              <w:t>Peamised tööülesanded</w:t>
            </w:r>
          </w:p>
        </w:tc>
        <w:tc>
          <w:tcPr>
            <w:tcW w:w="4536" w:type="dxa"/>
          </w:tcPr>
          <w:p w14:paraId="426E2613" w14:textId="77777777" w:rsidR="00005A5F" w:rsidRDefault="00005A5F">
            <w:pPr>
              <w:jc w:val="center"/>
              <w:rPr>
                <w:b/>
              </w:rPr>
            </w:pPr>
            <w:r>
              <w:rPr>
                <w:b/>
              </w:rPr>
              <w:t>Töötulemused ja kvaliteet</w:t>
            </w:r>
          </w:p>
        </w:tc>
      </w:tr>
      <w:tr w:rsidR="003B4744" w14:paraId="426E261C" w14:textId="77777777">
        <w:tc>
          <w:tcPr>
            <w:tcW w:w="4253" w:type="dxa"/>
            <w:gridSpan w:val="2"/>
          </w:tcPr>
          <w:p w14:paraId="426E2615" w14:textId="77777777" w:rsidR="003B4744" w:rsidRDefault="003B4744">
            <w:r>
              <w:t>Osakonna töö planeerimine</w:t>
            </w:r>
          </w:p>
        </w:tc>
        <w:tc>
          <w:tcPr>
            <w:tcW w:w="4536" w:type="dxa"/>
          </w:tcPr>
          <w:p w14:paraId="426E2616" w14:textId="77777777" w:rsidR="003B4744" w:rsidRDefault="003B4744" w:rsidP="003B4744">
            <w:pPr>
              <w:numPr>
                <w:ilvl w:val="0"/>
                <w:numId w:val="1"/>
              </w:numPr>
            </w:pPr>
            <w:r>
              <w:t>Koostöös nõunike, büroojuhatajate ja PRIA juhtkonnaga on loodud eeldused osakonna arenguks ja süsteemseks toimimiseks, planeeritud osakonna struktuur ning allüksuste funktsioonid, püstitatud eesmärgid, planeeritud vajalik personal, koolitus, eelarve, kontrolli- ja aruandluse süsteem;</w:t>
            </w:r>
          </w:p>
          <w:p w14:paraId="426E2617" w14:textId="77777777" w:rsidR="003B4744" w:rsidRDefault="003B4744" w:rsidP="003B4744">
            <w:pPr>
              <w:numPr>
                <w:ilvl w:val="0"/>
                <w:numId w:val="1"/>
              </w:numPr>
            </w:pPr>
            <w:r>
              <w:lastRenderedPageBreak/>
              <w:t>Raha, materiaalseid vahendeid ja aega kasutatakse eesmärgipäraselt ja efektiivselt;</w:t>
            </w:r>
          </w:p>
          <w:p w14:paraId="426E2618" w14:textId="77777777" w:rsidR="003B4744" w:rsidRDefault="003B4744" w:rsidP="003B4744">
            <w:pPr>
              <w:numPr>
                <w:ilvl w:val="0"/>
                <w:numId w:val="1"/>
              </w:numPr>
            </w:pPr>
            <w:r>
              <w:t>Osakonnas on kehtestatud ajahaldamise põhimõtted ning seatud töömõõdikud;</w:t>
            </w:r>
          </w:p>
          <w:p w14:paraId="426E2619" w14:textId="77777777" w:rsidR="003B4744" w:rsidRDefault="003B4744" w:rsidP="003B4744">
            <w:pPr>
              <w:numPr>
                <w:ilvl w:val="0"/>
                <w:numId w:val="1"/>
              </w:numPr>
            </w:pPr>
            <w:r>
              <w:t>Osakonna tööplaan on õigeaegselt koostatud ja kooskõlastatud seotud osapooltega;</w:t>
            </w:r>
          </w:p>
          <w:p w14:paraId="426E261A" w14:textId="77777777" w:rsidR="003B4744" w:rsidRDefault="003B4744" w:rsidP="003B4744">
            <w:pPr>
              <w:numPr>
                <w:ilvl w:val="0"/>
                <w:numId w:val="1"/>
              </w:numPr>
            </w:pPr>
            <w:r>
              <w:t xml:space="preserve">Nõunikule ja büroojuhatajatele </w:t>
            </w:r>
            <w:r>
              <w:rPr>
                <w:noProof/>
              </w:rPr>
              <w:t>on koostatud ametijuhendid;</w:t>
            </w:r>
          </w:p>
          <w:p w14:paraId="426E261B" w14:textId="77777777" w:rsidR="003B4744" w:rsidRDefault="003B4744" w:rsidP="003B4744">
            <w:pPr>
              <w:numPr>
                <w:ilvl w:val="0"/>
                <w:numId w:val="1"/>
              </w:numPr>
            </w:pPr>
            <w:r w:rsidRPr="00412660">
              <w:t>Arengu- ja hindamisvestlused on läbi viidud õigeaegselt ja tulemused on nõuetekohaselt fikseeritud</w:t>
            </w:r>
            <w:r>
              <w:t>.</w:t>
            </w:r>
          </w:p>
        </w:tc>
      </w:tr>
      <w:tr w:rsidR="00005A5F" w14:paraId="426E2629" w14:textId="77777777">
        <w:tc>
          <w:tcPr>
            <w:tcW w:w="4253" w:type="dxa"/>
            <w:gridSpan w:val="2"/>
          </w:tcPr>
          <w:p w14:paraId="426E261D" w14:textId="77777777" w:rsidR="00005A5F" w:rsidRDefault="00005A5F">
            <w:r>
              <w:lastRenderedPageBreak/>
              <w:t>Osakonna töö</w:t>
            </w:r>
            <w:r w:rsidR="003B3E5B">
              <w:t xml:space="preserve"> korraldamine ja</w:t>
            </w:r>
            <w:r>
              <w:t xml:space="preserve"> juhtimine</w:t>
            </w:r>
          </w:p>
        </w:tc>
        <w:tc>
          <w:tcPr>
            <w:tcW w:w="4536" w:type="dxa"/>
          </w:tcPr>
          <w:p w14:paraId="426E261E" w14:textId="77777777" w:rsidR="003B4744" w:rsidRDefault="003B4744" w:rsidP="003B4744">
            <w:pPr>
              <w:numPr>
                <w:ilvl w:val="0"/>
                <w:numId w:val="1"/>
              </w:numPr>
            </w:pPr>
            <w:r>
              <w:t>Osakond on komplekteeritud ülesannete täitmiseks nõutava ettevalmistusega teenistujatega;</w:t>
            </w:r>
          </w:p>
          <w:p w14:paraId="426E261F" w14:textId="77777777" w:rsidR="003B4744" w:rsidRDefault="003B4744" w:rsidP="003B4744">
            <w:pPr>
              <w:numPr>
                <w:ilvl w:val="0"/>
                <w:numId w:val="1"/>
              </w:numPr>
              <w:rPr>
                <w:noProof/>
              </w:rPr>
            </w:pPr>
            <w:r>
              <w:rPr>
                <w:noProof/>
              </w:rPr>
              <w:t>Teenistujate koosseis võimaldab järjepideva tööülesannete täitmise;</w:t>
            </w:r>
          </w:p>
          <w:p w14:paraId="426E2620" w14:textId="77777777" w:rsidR="003B4744" w:rsidRDefault="003B4744" w:rsidP="003B4744">
            <w:pPr>
              <w:numPr>
                <w:ilvl w:val="0"/>
                <w:numId w:val="1"/>
              </w:numPr>
              <w:rPr>
                <w:noProof/>
              </w:rPr>
            </w:pPr>
            <w:r>
              <w:t>Osakonnas on välja töötatud optimaalne ja efektiivne töökorraldus</w:t>
            </w:r>
            <w:r>
              <w:rPr>
                <w:noProof/>
              </w:rPr>
              <w:t>;</w:t>
            </w:r>
          </w:p>
          <w:p w14:paraId="426E2621" w14:textId="77777777" w:rsidR="003B4744" w:rsidRDefault="003B4744" w:rsidP="003B4744">
            <w:pPr>
              <w:numPr>
                <w:ilvl w:val="0"/>
                <w:numId w:val="1"/>
              </w:numPr>
            </w:pPr>
            <w:r>
              <w:t>Teenistujatele on loodud tööks vajalikud tingimused töövahendite ja muude ressursside osas;</w:t>
            </w:r>
          </w:p>
          <w:p w14:paraId="426E2622" w14:textId="77777777" w:rsidR="003B4744" w:rsidRDefault="003B4744" w:rsidP="003B4744">
            <w:pPr>
              <w:numPr>
                <w:ilvl w:val="0"/>
                <w:numId w:val="1"/>
              </w:numPr>
              <w:rPr>
                <w:noProof/>
              </w:rPr>
            </w:pPr>
            <w:r>
              <w:rPr>
                <w:noProof/>
              </w:rPr>
              <w:t>Tööülesanded osakonna teenistujate vahel on jaotatud. Teenistujad teavad oma büroo, osakonna ja asutuse struktuuri, eesmärke ja oma tööülesandeid, mis on fikseeritud osakonna põhimääruse ja ametijuhenditega, samuti sooritusstandardeid ja lisaeesmärke, millest on räägitud osakonna koosolekutel ja mis on protokollis fikseeritud;</w:t>
            </w:r>
          </w:p>
          <w:p w14:paraId="426E2623" w14:textId="77777777" w:rsidR="003B4744" w:rsidRDefault="003B4744" w:rsidP="003B4744">
            <w:pPr>
              <w:numPr>
                <w:ilvl w:val="0"/>
                <w:numId w:val="1"/>
              </w:numPr>
              <w:rPr>
                <w:noProof/>
              </w:rPr>
            </w:pPr>
            <w:r>
              <w:rPr>
                <w:noProof/>
              </w:rPr>
              <w:t>Teenistujad täidavad oma ametikohustusi vastavalt eelnimetatud punktile ja peadirektori poolt kinnitatud taotluste menetlemise protseduuride nõuetele;</w:t>
            </w:r>
          </w:p>
          <w:p w14:paraId="426E2624" w14:textId="77777777" w:rsidR="003B4744" w:rsidRDefault="003B4744" w:rsidP="003B4744">
            <w:pPr>
              <w:numPr>
                <w:ilvl w:val="0"/>
                <w:numId w:val="1"/>
              </w:numPr>
            </w:pPr>
            <w:r>
              <w:t>Tekkinud probleemid on lahendatud või nende lahendamise tähtaeg on teada;</w:t>
            </w:r>
          </w:p>
          <w:p w14:paraId="426E2625" w14:textId="77777777" w:rsidR="003B4744" w:rsidRDefault="003B4744" w:rsidP="003B4744">
            <w:pPr>
              <w:numPr>
                <w:ilvl w:val="0"/>
                <w:numId w:val="1"/>
              </w:numPr>
              <w:rPr>
                <w:noProof/>
              </w:rPr>
            </w:pPr>
            <w:r>
              <w:rPr>
                <w:noProof/>
              </w:rPr>
              <w:t>Osakonnas koostatud dokumendid on allkirjastatud ja viseeritud kooskõlas PRIA-s  ning osakonnas kehtivate eeskirjade ja asjaajamiskorraga;</w:t>
            </w:r>
          </w:p>
          <w:p w14:paraId="426E2626" w14:textId="77777777" w:rsidR="003B4744" w:rsidRDefault="003B4744" w:rsidP="003B4744">
            <w:pPr>
              <w:numPr>
                <w:ilvl w:val="0"/>
                <w:numId w:val="1"/>
              </w:numPr>
              <w:rPr>
                <w:noProof/>
              </w:rPr>
            </w:pPr>
            <w:r>
              <w:rPr>
                <w:noProof/>
              </w:rPr>
              <w:t>Osakonna teenistujate ametijuhendid on koostatud;</w:t>
            </w:r>
          </w:p>
          <w:p w14:paraId="426E2627" w14:textId="77777777" w:rsidR="003B4744" w:rsidRDefault="003B4744" w:rsidP="003B4744">
            <w:pPr>
              <w:numPr>
                <w:ilvl w:val="0"/>
                <w:numId w:val="1"/>
              </w:numPr>
            </w:pPr>
            <w:r>
              <w:lastRenderedPageBreak/>
              <w:t>Osakonna teenistujate puhkuste ja asenduste kalender on õigeaegselt koostatud;</w:t>
            </w:r>
          </w:p>
          <w:p w14:paraId="426E2628" w14:textId="77777777" w:rsidR="00005A5F" w:rsidRDefault="003B4744" w:rsidP="003B4744">
            <w:pPr>
              <w:numPr>
                <w:ilvl w:val="0"/>
                <w:numId w:val="1"/>
              </w:numPr>
            </w:pPr>
            <w:r>
              <w:rPr>
                <w:noProof/>
              </w:rPr>
              <w:t>Teenistuja ametikohalt vabastamisel või puhkusele minekul on tagatud asjaajamise üleandmine teisele teenistujale ja tema puudumisel kolmandale teenistujale, samuti vara tagastamine asutusele.</w:t>
            </w:r>
          </w:p>
        </w:tc>
      </w:tr>
      <w:tr w:rsidR="00005A5F" w14:paraId="426E262E" w14:textId="77777777">
        <w:tc>
          <w:tcPr>
            <w:tcW w:w="4253" w:type="dxa"/>
            <w:gridSpan w:val="2"/>
          </w:tcPr>
          <w:p w14:paraId="426E262A" w14:textId="77777777" w:rsidR="00005A5F" w:rsidRDefault="00005A5F">
            <w:pPr>
              <w:jc w:val="both"/>
              <w:rPr>
                <w:noProof/>
              </w:rPr>
            </w:pPr>
            <w:r>
              <w:rPr>
                <w:noProof/>
              </w:rPr>
              <w:lastRenderedPageBreak/>
              <w:t>Osakonna töö kontrollimine</w:t>
            </w:r>
          </w:p>
        </w:tc>
        <w:tc>
          <w:tcPr>
            <w:tcW w:w="4536" w:type="dxa"/>
          </w:tcPr>
          <w:p w14:paraId="426E262B" w14:textId="77777777" w:rsidR="00005A5F" w:rsidRDefault="00005A5F">
            <w:pPr>
              <w:numPr>
                <w:ilvl w:val="0"/>
                <w:numId w:val="1"/>
              </w:numPr>
              <w:rPr>
                <w:noProof/>
              </w:rPr>
            </w:pPr>
            <w:r>
              <w:rPr>
                <w:noProof/>
              </w:rPr>
              <w:t>Hindamisvestlused on teostatud vastavalt metoodikale ja peadirektori poolt kinnitatud graafikule</w:t>
            </w:r>
          </w:p>
          <w:p w14:paraId="426E262C" w14:textId="77777777" w:rsidR="00005A5F" w:rsidRDefault="00005A5F">
            <w:pPr>
              <w:numPr>
                <w:ilvl w:val="0"/>
                <w:numId w:val="1"/>
              </w:numPr>
              <w:rPr>
                <w:noProof/>
              </w:rPr>
            </w:pPr>
            <w:r>
              <w:rPr>
                <w:noProof/>
              </w:rPr>
              <w:t>Vestluste tulemused on nõuetekohaselt fikseeritud</w:t>
            </w:r>
          </w:p>
          <w:p w14:paraId="426E262D" w14:textId="77777777" w:rsidR="00005A5F" w:rsidRDefault="00005A5F">
            <w:pPr>
              <w:numPr>
                <w:ilvl w:val="0"/>
                <w:numId w:val="1"/>
              </w:numPr>
              <w:rPr>
                <w:noProof/>
              </w:rPr>
            </w:pPr>
            <w:r>
              <w:rPr>
                <w:noProof/>
              </w:rPr>
              <w:t>Korrigeerivad tegevused on õigeaegsed ja efektiivsed</w:t>
            </w:r>
          </w:p>
        </w:tc>
      </w:tr>
      <w:tr w:rsidR="00005A5F" w14:paraId="426E2632" w14:textId="77777777">
        <w:tc>
          <w:tcPr>
            <w:tcW w:w="4253" w:type="dxa"/>
            <w:gridSpan w:val="2"/>
          </w:tcPr>
          <w:p w14:paraId="426E262F" w14:textId="77777777" w:rsidR="00005A5F" w:rsidRDefault="00005A5F">
            <w:pPr>
              <w:rPr>
                <w:noProof/>
              </w:rPr>
            </w:pPr>
            <w:r>
              <w:rPr>
                <w:noProof/>
              </w:rPr>
              <w:t>Osakonna esindamine</w:t>
            </w:r>
          </w:p>
        </w:tc>
        <w:tc>
          <w:tcPr>
            <w:tcW w:w="4536" w:type="dxa"/>
          </w:tcPr>
          <w:p w14:paraId="426E2630" w14:textId="77777777" w:rsidR="00257381" w:rsidRDefault="00257381" w:rsidP="00257381">
            <w:pPr>
              <w:numPr>
                <w:ilvl w:val="0"/>
                <w:numId w:val="1"/>
              </w:numPr>
              <w:rPr>
                <w:noProof/>
              </w:rPr>
            </w:pPr>
            <w:r>
              <w:rPr>
                <w:noProof/>
              </w:rPr>
              <w:t>Osakond on adekvaatselt esindatud PRIA struktuuriüksuste ja juhtkonna töökoosolekutel ja nõupidamistel;</w:t>
            </w:r>
          </w:p>
          <w:p w14:paraId="426E2631" w14:textId="77777777" w:rsidR="00005A5F" w:rsidRDefault="00257381" w:rsidP="00257381">
            <w:pPr>
              <w:numPr>
                <w:ilvl w:val="0"/>
                <w:numId w:val="1"/>
              </w:numPr>
              <w:rPr>
                <w:noProof/>
              </w:rPr>
            </w:pPr>
            <w:r>
              <w:rPr>
                <w:noProof/>
              </w:rPr>
              <w:t>Osakond on PRIA peadirektori ülesandel adekvaatselt esindatud riigiasutustes, rahvusvahelistes organisatsioonides ning suhetes kolmandate isikutega.</w:t>
            </w:r>
          </w:p>
        </w:tc>
      </w:tr>
      <w:tr w:rsidR="00257381" w14:paraId="426E2636" w14:textId="77777777">
        <w:tc>
          <w:tcPr>
            <w:tcW w:w="4253" w:type="dxa"/>
            <w:gridSpan w:val="2"/>
          </w:tcPr>
          <w:p w14:paraId="426E2633" w14:textId="77777777" w:rsidR="00257381" w:rsidRDefault="00257381">
            <w:pPr>
              <w:rPr>
                <w:noProof/>
              </w:rPr>
            </w:pPr>
            <w:r>
              <w:t>Suhtlemine asutuse klientidega ja teiste ametiasutustega</w:t>
            </w:r>
          </w:p>
        </w:tc>
        <w:tc>
          <w:tcPr>
            <w:tcW w:w="4536" w:type="dxa"/>
          </w:tcPr>
          <w:p w14:paraId="426E2634" w14:textId="77777777" w:rsidR="00257381" w:rsidRDefault="00257381" w:rsidP="00257381">
            <w:pPr>
              <w:numPr>
                <w:ilvl w:val="0"/>
                <w:numId w:val="1"/>
              </w:numPr>
            </w:pPr>
            <w:r>
              <w:t>Teenistuja on suheldes kliendiga ja teiste ametiasutustega korrektne, viisakas ja lahendustele orienteeritud;</w:t>
            </w:r>
          </w:p>
          <w:p w14:paraId="426E2635" w14:textId="77777777" w:rsidR="00257381" w:rsidRDefault="00257381" w:rsidP="00257381">
            <w:pPr>
              <w:numPr>
                <w:ilvl w:val="0"/>
                <w:numId w:val="1"/>
              </w:numPr>
            </w:pPr>
            <w:r>
              <w:t>Kokkulepitud tähtaegadest on kinni peetud.</w:t>
            </w:r>
          </w:p>
        </w:tc>
      </w:tr>
      <w:tr w:rsidR="00005A5F" w14:paraId="426E2639" w14:textId="77777777">
        <w:trPr>
          <w:gridBefore w:val="1"/>
          <w:wBefore w:w="34" w:type="dxa"/>
        </w:trPr>
        <w:tc>
          <w:tcPr>
            <w:tcW w:w="4219" w:type="dxa"/>
          </w:tcPr>
          <w:p w14:paraId="426E2637" w14:textId="77777777" w:rsidR="00005A5F" w:rsidRDefault="00005A5F">
            <w:r>
              <w:t>Töökoosolekutel osalemine</w:t>
            </w:r>
          </w:p>
        </w:tc>
        <w:tc>
          <w:tcPr>
            <w:tcW w:w="4536" w:type="dxa"/>
          </w:tcPr>
          <w:p w14:paraId="426E2638" w14:textId="77777777" w:rsidR="00005A5F" w:rsidRDefault="00257381" w:rsidP="00257381">
            <w:pPr>
              <w:numPr>
                <w:ilvl w:val="0"/>
                <w:numId w:val="1"/>
              </w:numPr>
            </w:pPr>
            <w:r>
              <w:t>Teenistuja on võtnud osa kõigist toimuvatest töökoosolekutest, kus tema kohal</w:t>
            </w:r>
            <w:ins w:id="1" w:author="Tanel Trell" w:date="2018-02-13T08:03:00Z">
              <w:r w:rsidR="00677308">
                <w:t xml:space="preserve"> </w:t>
              </w:r>
            </w:ins>
            <w:r>
              <w:t>viibimine on kohustuslik ja ei ole puudunud ilma mõjuva põhjuseta.</w:t>
            </w:r>
          </w:p>
        </w:tc>
      </w:tr>
      <w:tr w:rsidR="00005A5F" w14:paraId="426E263D" w14:textId="77777777">
        <w:trPr>
          <w:gridBefore w:val="1"/>
          <w:wBefore w:w="34" w:type="dxa"/>
        </w:trPr>
        <w:tc>
          <w:tcPr>
            <w:tcW w:w="4219" w:type="dxa"/>
          </w:tcPr>
          <w:p w14:paraId="426E263A" w14:textId="77777777" w:rsidR="00005A5F" w:rsidRDefault="00005A5F">
            <w:r>
              <w:t>Informatsiooni andmine järelevalvet teostavate organisatsioonide esindajatele</w:t>
            </w:r>
          </w:p>
        </w:tc>
        <w:tc>
          <w:tcPr>
            <w:tcW w:w="4536" w:type="dxa"/>
          </w:tcPr>
          <w:p w14:paraId="426E263B" w14:textId="77777777" w:rsidR="00F01271" w:rsidRDefault="00F01271" w:rsidP="00F01271">
            <w:pPr>
              <w:numPr>
                <w:ilvl w:val="0"/>
                <w:numId w:val="1"/>
              </w:numPr>
            </w:pPr>
            <w:r>
              <w:t>Järelevalvet teostavate organisatsioonide esindajad on saanud neid rahuldava informatsiooni ametniku töö kohta;</w:t>
            </w:r>
          </w:p>
          <w:p w14:paraId="426E263C" w14:textId="77777777" w:rsidR="00005A5F" w:rsidRDefault="00F01271" w:rsidP="00F01271">
            <w:pPr>
              <w:numPr>
                <w:ilvl w:val="0"/>
                <w:numId w:val="1"/>
              </w:numPr>
            </w:pPr>
            <w:r>
              <w:t>Järelevalvet  teostavate organisatsioonide esindajatele on osutatud igakülgset abi vastavalt nende vajadustele.</w:t>
            </w:r>
          </w:p>
        </w:tc>
      </w:tr>
      <w:tr w:rsidR="00005A5F" w14:paraId="426E2641" w14:textId="77777777">
        <w:trPr>
          <w:gridBefore w:val="1"/>
          <w:wBefore w:w="34" w:type="dxa"/>
        </w:trPr>
        <w:tc>
          <w:tcPr>
            <w:tcW w:w="4219" w:type="dxa"/>
          </w:tcPr>
          <w:p w14:paraId="426E263E" w14:textId="77777777" w:rsidR="00005A5F" w:rsidRDefault="00005A5F">
            <w:r>
              <w:t>Infovahetuse korraldamine organisatsioonis</w:t>
            </w:r>
          </w:p>
        </w:tc>
        <w:tc>
          <w:tcPr>
            <w:tcW w:w="4536" w:type="dxa"/>
          </w:tcPr>
          <w:p w14:paraId="426E263F" w14:textId="77777777" w:rsidR="008D5845" w:rsidRDefault="008D5845" w:rsidP="008D5845">
            <w:pPr>
              <w:numPr>
                <w:ilvl w:val="0"/>
                <w:numId w:val="1"/>
              </w:numPr>
            </w:pPr>
            <w:r>
              <w:t xml:space="preserve">Vajalik info jõuab operatiivselt  kõikide osapoolteni; </w:t>
            </w:r>
          </w:p>
          <w:p w14:paraId="426E2640" w14:textId="77777777" w:rsidR="00005A5F" w:rsidRDefault="008D5845" w:rsidP="008D5845">
            <w:pPr>
              <w:numPr>
                <w:ilvl w:val="0"/>
                <w:numId w:val="1"/>
              </w:numPr>
            </w:pPr>
            <w:r>
              <w:t>Teenistuja on kinni pidanud konfidentsiaalsuse nõudest ja ei ole väljastanud oma töö käigus saadud informatsiooni asjasse mittepuutuvatele isikutele.</w:t>
            </w:r>
          </w:p>
        </w:tc>
      </w:tr>
    </w:tbl>
    <w:p w14:paraId="426E2642" w14:textId="77777777" w:rsidR="00CD12CB" w:rsidRDefault="00CD12CB"/>
    <w:p w14:paraId="426E2643" w14:textId="77777777" w:rsidR="00005A5F" w:rsidRDefault="00005A5F">
      <w:pPr>
        <w:pStyle w:val="Heading3"/>
        <w:jc w:val="center"/>
        <w:rPr>
          <w:sz w:val="28"/>
        </w:rPr>
      </w:pPr>
      <w:r>
        <w:rPr>
          <w:sz w:val="28"/>
        </w:rPr>
        <w:lastRenderedPageBreak/>
        <w:t>VASTUTUS</w:t>
      </w:r>
    </w:p>
    <w:p w14:paraId="426E2644" w14:textId="77777777" w:rsidR="00CD12CB" w:rsidRDefault="00CD12CB">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005A5F" w14:paraId="426E2650" w14:textId="77777777">
        <w:tc>
          <w:tcPr>
            <w:tcW w:w="8522" w:type="dxa"/>
          </w:tcPr>
          <w:p w14:paraId="426E2645" w14:textId="77777777" w:rsidR="00005A5F" w:rsidRDefault="00005A5F">
            <w:r>
              <w:t>Teenistuja vastutab:</w:t>
            </w:r>
          </w:p>
          <w:p w14:paraId="426E2646" w14:textId="77777777" w:rsidR="00AB462B" w:rsidRDefault="00AB462B" w:rsidP="00AB462B">
            <w:pPr>
              <w:numPr>
                <w:ilvl w:val="0"/>
                <w:numId w:val="10"/>
              </w:numPr>
            </w:pPr>
            <w:r>
              <w:rPr>
                <w:noProof/>
              </w:rPr>
              <w:t>käesolevast ametijuhendist</w:t>
            </w:r>
            <w:r>
              <w:t xml:space="preserve">, tööga seotud õigusaktidest, toetuste administreerimise protseduuridest, sisekorraeeskirjast, PRIA ja osakonna põhimäärusest, </w:t>
            </w:r>
            <w:r>
              <w:rPr>
                <w:color w:val="000000"/>
              </w:rPr>
              <w:t>PRIA teenindusstandardist</w:t>
            </w:r>
            <w:r>
              <w:t xml:space="preserve"> ning avaliku teenistuse seadusest tulenevate tööülesannete õigeaegse ja kvaliteetse täitmise eest;</w:t>
            </w:r>
          </w:p>
          <w:p w14:paraId="426E2647" w14:textId="77777777" w:rsidR="00AB462B" w:rsidRDefault="00AB462B" w:rsidP="00AB462B">
            <w:pPr>
              <w:numPr>
                <w:ilvl w:val="0"/>
                <w:numId w:val="10"/>
              </w:numPr>
            </w:pPr>
            <w:r>
              <w:t>osakonnale seatud eesmärkide elluviimise eest;</w:t>
            </w:r>
          </w:p>
          <w:p w14:paraId="426E2648" w14:textId="77777777" w:rsidR="00AB462B" w:rsidRDefault="00AB462B" w:rsidP="00AB462B">
            <w:pPr>
              <w:numPr>
                <w:ilvl w:val="0"/>
                <w:numId w:val="10"/>
              </w:numPr>
            </w:pPr>
            <w:r>
              <w:t xml:space="preserve">osakonna eelarve planeerimise, sihipärase ja efektiivse kasutamise eest; </w:t>
            </w:r>
          </w:p>
          <w:p w14:paraId="426E2649" w14:textId="77777777" w:rsidR="00AB462B" w:rsidRDefault="00AB462B" w:rsidP="00AB462B">
            <w:pPr>
              <w:numPr>
                <w:ilvl w:val="0"/>
                <w:numId w:val="10"/>
              </w:numPr>
            </w:pPr>
            <w:r>
              <w:t>osakonna personali planeerimise ja teenistujate efektiivse töökorralduse väljatöötamise eest;</w:t>
            </w:r>
          </w:p>
          <w:p w14:paraId="426E264A" w14:textId="77777777" w:rsidR="00AB462B" w:rsidRDefault="00AB462B" w:rsidP="00AB462B">
            <w:pPr>
              <w:numPr>
                <w:ilvl w:val="0"/>
                <w:numId w:val="1"/>
              </w:numPr>
            </w:pPr>
            <w:r>
              <w:rPr>
                <w:noProof/>
              </w:rPr>
              <w:t>oma pädevuse piires tema poolt väljastatud informatsiooni ja esitatud seisukohtade õigsuse ja adekvaatsuse eest;</w:t>
            </w:r>
          </w:p>
          <w:p w14:paraId="426E264B" w14:textId="77777777" w:rsidR="00AB462B" w:rsidRDefault="00AB462B" w:rsidP="00AB462B">
            <w:pPr>
              <w:numPr>
                <w:ilvl w:val="0"/>
                <w:numId w:val="1"/>
              </w:numPr>
            </w:pPr>
            <w:r>
              <w:t>ametialase informatsiooni kaitsmise ja hoidmise eest;</w:t>
            </w:r>
          </w:p>
          <w:p w14:paraId="426E264C" w14:textId="77777777" w:rsidR="00AB462B" w:rsidRDefault="00AB462B" w:rsidP="00AB462B">
            <w:pPr>
              <w:numPr>
                <w:ilvl w:val="0"/>
                <w:numId w:val="13"/>
              </w:numPr>
              <w:ind w:left="357" w:hanging="357"/>
              <w:jc w:val="both"/>
              <w:rPr>
                <w:noProof/>
              </w:rPr>
            </w:pPr>
            <w:r>
              <w:rPr>
                <w:noProof/>
              </w:rPr>
              <w:t>talle teenistuse tõttu teatavaks saanud riigi- ja ärisaladuse, teiste inimeste perekonna- ja eraellu puutuvate andmete ning muu konfidentsiaalsena saadud ametialase informatsiooni kaitsmise ja hoidmise eest;</w:t>
            </w:r>
          </w:p>
          <w:p w14:paraId="426E264D" w14:textId="77777777" w:rsidR="00AB462B" w:rsidRDefault="00AB462B" w:rsidP="00AB462B">
            <w:pPr>
              <w:numPr>
                <w:ilvl w:val="0"/>
                <w:numId w:val="1"/>
              </w:numPr>
              <w:jc w:val="both"/>
              <w:rPr>
                <w:noProof/>
              </w:rPr>
            </w:pPr>
            <w:r>
              <w:rPr>
                <w:noProof/>
              </w:rPr>
              <w:t>järelevalvet teostatavate organisatsioonide esindajatele oma tööd puudutava adekvaatse informatsiooni andmise eest ning neile oma võimaluste piires abi osutamise eest;</w:t>
            </w:r>
          </w:p>
          <w:p w14:paraId="426E264E" w14:textId="77777777" w:rsidR="00AB462B" w:rsidRDefault="00AB462B" w:rsidP="00AB462B">
            <w:pPr>
              <w:numPr>
                <w:ilvl w:val="0"/>
                <w:numId w:val="1"/>
              </w:numPr>
              <w:rPr>
                <w:noProof/>
              </w:rPr>
            </w:pPr>
            <w:r>
              <w:rPr>
                <w:noProof/>
              </w:rPr>
              <w:t>temale ja osakonnale üleantud vara sihipärase kasutamise ja säilimise eest;</w:t>
            </w:r>
          </w:p>
          <w:p w14:paraId="426E264F" w14:textId="77777777" w:rsidR="00005A5F" w:rsidRDefault="00AB462B" w:rsidP="00AB462B">
            <w:r>
              <w:rPr>
                <w:noProof/>
              </w:rPr>
              <w:t>enese kvalifikatsiooni hoidmise ja täiendamise eest.</w:t>
            </w:r>
          </w:p>
        </w:tc>
      </w:tr>
    </w:tbl>
    <w:p w14:paraId="426E2651" w14:textId="77777777" w:rsidR="00005A5F" w:rsidRDefault="00005A5F"/>
    <w:p w14:paraId="426E2652" w14:textId="77777777" w:rsidR="00005A5F" w:rsidRDefault="00005A5F">
      <w:pPr>
        <w:pStyle w:val="Heading3"/>
        <w:jc w:val="center"/>
        <w:rPr>
          <w:sz w:val="28"/>
        </w:rPr>
      </w:pPr>
      <w:r>
        <w:rPr>
          <w:sz w:val="28"/>
        </w:rPr>
        <w:t xml:space="preserve">ÕIGUSED </w:t>
      </w:r>
    </w:p>
    <w:p w14:paraId="426E2653" w14:textId="77777777" w:rsidR="00005A5F" w:rsidRDefault="00005A5F">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005A5F" w14:paraId="426E265D" w14:textId="77777777">
        <w:tc>
          <w:tcPr>
            <w:tcW w:w="8522" w:type="dxa"/>
          </w:tcPr>
          <w:p w14:paraId="426E2654" w14:textId="77777777" w:rsidR="00005A5F" w:rsidRDefault="00005A5F">
            <w:pPr>
              <w:pStyle w:val="Header"/>
              <w:tabs>
                <w:tab w:val="clear" w:pos="4153"/>
                <w:tab w:val="clear" w:pos="8306"/>
              </w:tabs>
              <w:rPr>
                <w:lang w:val="et-EE"/>
              </w:rPr>
            </w:pPr>
            <w:r>
              <w:rPr>
                <w:lang w:val="et-EE"/>
              </w:rPr>
              <w:t>Teenistujal on õigus:</w:t>
            </w:r>
          </w:p>
          <w:p w14:paraId="426E2655" w14:textId="77777777" w:rsidR="00110589" w:rsidRDefault="00110589" w:rsidP="00110589">
            <w:pPr>
              <w:numPr>
                <w:ilvl w:val="0"/>
                <w:numId w:val="1"/>
              </w:numPr>
            </w:pPr>
            <w:r>
              <w:t>kasutada oma töös avaliku teenistuse seadusest, õigusaktidest, PRIA põhimäärusest ja sisekorraeeskirjast tulenevaid õigusi;</w:t>
            </w:r>
          </w:p>
          <w:p w14:paraId="426E2656" w14:textId="77777777" w:rsidR="00110589" w:rsidRDefault="00110589" w:rsidP="00110589">
            <w:pPr>
              <w:numPr>
                <w:ilvl w:val="0"/>
                <w:numId w:val="1"/>
              </w:numPr>
            </w:pPr>
            <w:r>
              <w:t>saada PRIA ametnikelt tööks vajalikku informatsiooni, teavet ja abi;</w:t>
            </w:r>
          </w:p>
          <w:p w14:paraId="426E2657" w14:textId="77777777" w:rsidR="00110589" w:rsidRDefault="00110589" w:rsidP="00110589">
            <w:pPr>
              <w:numPr>
                <w:ilvl w:val="0"/>
                <w:numId w:val="1"/>
              </w:numPr>
            </w:pPr>
            <w:r>
              <w:t>suhelda PRIA nimel klientidega ja teiste teenistujatega kõigis oma tööülesandeid puudutavates küsimustes;</w:t>
            </w:r>
          </w:p>
          <w:p w14:paraId="426E2658" w14:textId="77777777" w:rsidR="00110589" w:rsidRDefault="00110589" w:rsidP="00110589">
            <w:pPr>
              <w:numPr>
                <w:ilvl w:val="0"/>
                <w:numId w:val="1"/>
              </w:numPr>
            </w:pPr>
            <w:r>
              <w:t>teha ettepanekuid PRIA töökorralduse parandamiseks;</w:t>
            </w:r>
          </w:p>
          <w:p w14:paraId="426E2659" w14:textId="77777777" w:rsidR="00110589" w:rsidRDefault="00110589" w:rsidP="00110589">
            <w:pPr>
              <w:numPr>
                <w:ilvl w:val="0"/>
                <w:numId w:val="1"/>
              </w:numPr>
              <w:rPr>
                <w:noProof/>
              </w:rPr>
            </w:pPr>
            <w:r>
              <w:rPr>
                <w:noProof/>
              </w:rPr>
              <w:t>teha ettepanekuid osakonna ülesannete täitmisel komisjonide ja töörühmade moodustamiseks ning kokku kutsuda nõupidamisi teiste struktuuriüksuste esindajate osavõtul;</w:t>
            </w:r>
          </w:p>
          <w:p w14:paraId="426E265A" w14:textId="77777777" w:rsidR="00110589" w:rsidRDefault="00110589" w:rsidP="00110589">
            <w:pPr>
              <w:numPr>
                <w:ilvl w:val="0"/>
                <w:numId w:val="1"/>
              </w:numPr>
            </w:pPr>
            <w:r>
              <w:t>anda osakonna teenistujatele tööalaseid korraldusi ja vastu võtta otsuseid oma vastutusala piires;</w:t>
            </w:r>
          </w:p>
          <w:p w14:paraId="426E265B" w14:textId="77777777" w:rsidR="00110589" w:rsidRDefault="00110589" w:rsidP="00110589">
            <w:pPr>
              <w:numPr>
                <w:ilvl w:val="0"/>
                <w:numId w:val="1"/>
              </w:numPr>
            </w:pPr>
            <w:r>
              <w:t>otsustada osakonnale antud ressursi kasutamise üle;</w:t>
            </w:r>
          </w:p>
          <w:p w14:paraId="426E265C" w14:textId="77777777" w:rsidR="00005A5F" w:rsidRDefault="00110589" w:rsidP="00110589">
            <w:pPr>
              <w:numPr>
                <w:ilvl w:val="0"/>
                <w:numId w:val="1"/>
              </w:numPr>
            </w:pPr>
            <w:r>
              <w:rPr>
                <w:noProof/>
              </w:rPr>
              <w:t>saada tööalase taseme tõstmiseks vajalikku tööalast koolitust eeldusel, et on olemas vajalikud aja- ja eelarveressursid.</w:t>
            </w:r>
          </w:p>
        </w:tc>
      </w:tr>
    </w:tbl>
    <w:p w14:paraId="426E265E" w14:textId="77777777" w:rsidR="00005A5F" w:rsidRDefault="00005A5F">
      <w:pPr>
        <w:jc w:val="center"/>
        <w:rPr>
          <w:b/>
          <w:sz w:val="28"/>
        </w:rPr>
      </w:pPr>
    </w:p>
    <w:p w14:paraId="426E265F" w14:textId="77777777" w:rsidR="00005A5F" w:rsidRDefault="00005A5F">
      <w:pPr>
        <w:pStyle w:val="Heading1"/>
        <w:jc w:val="center"/>
        <w:rPr>
          <w:sz w:val="28"/>
        </w:rPr>
      </w:pPr>
      <w:r>
        <w:rPr>
          <w:sz w:val="28"/>
        </w:rPr>
        <w:t>TÖÖ ISELOOM</w:t>
      </w:r>
    </w:p>
    <w:p w14:paraId="426E2660" w14:textId="77777777" w:rsidR="00005A5F" w:rsidRDefault="00005A5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005A5F" w14:paraId="426E2666" w14:textId="77777777">
        <w:tc>
          <w:tcPr>
            <w:tcW w:w="8522" w:type="dxa"/>
          </w:tcPr>
          <w:p w14:paraId="426E2661" w14:textId="77777777" w:rsidR="00337A7A" w:rsidRPr="008105C7" w:rsidRDefault="00337A7A" w:rsidP="00337A7A">
            <w:pPr>
              <w:jc w:val="both"/>
            </w:pPr>
            <w:r w:rsidRPr="008105C7">
              <w:t>Osakonnajuhataja teenistuskoha asukoht on Tartus. Töö on paikse iseloomuga, kuid eeldab aeg-ajalt lähetusi Eesti piires ja vahel ka välissõite. Töö spetsiifika nõuab pidevat suhtlemist paljude inimestega erinevatel kohtumistel ning nõupidamistel, samuti telefonitsi ja kirja teel.</w:t>
            </w:r>
          </w:p>
          <w:p w14:paraId="426E2662" w14:textId="77777777" w:rsidR="00337A7A" w:rsidRPr="008105C7" w:rsidRDefault="00337A7A" w:rsidP="00337A7A">
            <w:pPr>
              <w:jc w:val="both"/>
              <w:rPr>
                <w:sz w:val="10"/>
                <w:szCs w:val="10"/>
              </w:rPr>
            </w:pPr>
          </w:p>
          <w:p w14:paraId="426E2663" w14:textId="77777777" w:rsidR="00337A7A" w:rsidRPr="008105C7" w:rsidRDefault="00337A7A" w:rsidP="00337A7A">
            <w:pPr>
              <w:jc w:val="both"/>
            </w:pPr>
            <w:r w:rsidRPr="008105C7">
              <w:lastRenderedPageBreak/>
              <w:t xml:space="preserve">Kliendisõbralikkus, selge eneseväljendusoskus, täpsus, korrektsus ning tähtaegadest kinnipidamine on olulised. </w:t>
            </w:r>
          </w:p>
          <w:p w14:paraId="426E2664" w14:textId="77777777" w:rsidR="00337A7A" w:rsidRPr="008105C7" w:rsidRDefault="00337A7A" w:rsidP="00337A7A">
            <w:pPr>
              <w:jc w:val="both"/>
              <w:rPr>
                <w:sz w:val="10"/>
                <w:szCs w:val="10"/>
              </w:rPr>
            </w:pPr>
          </w:p>
          <w:p w14:paraId="426E2665" w14:textId="77777777" w:rsidR="00005A5F" w:rsidRDefault="00337A7A" w:rsidP="00337A7A">
            <w:pPr>
              <w:jc w:val="both"/>
            </w:pPr>
            <w:r w:rsidRPr="008105C7">
              <w:t>Teenistuja peab pidevalt tegelema enesetäiendamisega, osavõtt PRIA poolt korraldatud koolitustest on kohustuslik.</w:t>
            </w:r>
          </w:p>
        </w:tc>
      </w:tr>
    </w:tbl>
    <w:p w14:paraId="426E2667" w14:textId="77777777" w:rsidR="00005A5F" w:rsidRDefault="00005A5F">
      <w:pPr>
        <w:pStyle w:val="Heading5"/>
        <w:jc w:val="left"/>
        <w:rPr>
          <w:sz w:val="28"/>
          <w:lang w:val="et-EE"/>
        </w:rPr>
      </w:pPr>
    </w:p>
    <w:p w14:paraId="426E2668" w14:textId="77777777" w:rsidR="00005A5F" w:rsidRDefault="00005A5F">
      <w:pPr>
        <w:pStyle w:val="Heading5"/>
        <w:rPr>
          <w:sz w:val="28"/>
          <w:lang w:val="et-EE"/>
        </w:rPr>
      </w:pPr>
      <w:r>
        <w:rPr>
          <w:sz w:val="28"/>
          <w:lang w:val="et-EE"/>
        </w:rPr>
        <w:t>TÖÖANDJA POOLT TAGATAVAD TÖÖVAHENDID</w:t>
      </w:r>
    </w:p>
    <w:p w14:paraId="426E2669" w14:textId="77777777" w:rsidR="00005A5F" w:rsidRDefault="00005A5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6"/>
        <w:gridCol w:w="4156"/>
      </w:tblGrid>
      <w:tr w:rsidR="00005A5F" w14:paraId="426E266C" w14:textId="77777777">
        <w:trPr>
          <w:jc w:val="center"/>
        </w:trPr>
        <w:tc>
          <w:tcPr>
            <w:tcW w:w="4261" w:type="dxa"/>
          </w:tcPr>
          <w:p w14:paraId="426E266A" w14:textId="77777777" w:rsidR="00005A5F" w:rsidRDefault="00005A5F">
            <w:pPr>
              <w:jc w:val="center"/>
              <w:rPr>
                <w:b/>
                <w:bCs/>
              </w:rPr>
            </w:pPr>
            <w:r>
              <w:rPr>
                <w:b/>
                <w:bCs/>
              </w:rPr>
              <w:t>Teenistuja töövahenditeks on:</w:t>
            </w:r>
          </w:p>
        </w:tc>
        <w:tc>
          <w:tcPr>
            <w:tcW w:w="4261" w:type="dxa"/>
          </w:tcPr>
          <w:p w14:paraId="426E266B" w14:textId="77777777" w:rsidR="00005A5F" w:rsidRDefault="00005A5F">
            <w:pPr>
              <w:jc w:val="center"/>
              <w:rPr>
                <w:b/>
                <w:bCs/>
              </w:rPr>
            </w:pPr>
            <w:r>
              <w:rPr>
                <w:b/>
                <w:bCs/>
              </w:rPr>
              <w:t>Tal on kasutada:</w:t>
            </w:r>
          </w:p>
        </w:tc>
      </w:tr>
      <w:tr w:rsidR="00005A5F" w14:paraId="426E2675" w14:textId="77777777">
        <w:trPr>
          <w:jc w:val="center"/>
        </w:trPr>
        <w:tc>
          <w:tcPr>
            <w:tcW w:w="4261" w:type="dxa"/>
          </w:tcPr>
          <w:p w14:paraId="426E266D" w14:textId="77777777" w:rsidR="00C02A66" w:rsidRDefault="00C02A66" w:rsidP="00C02A66">
            <w:pPr>
              <w:numPr>
                <w:ilvl w:val="0"/>
                <w:numId w:val="3"/>
              </w:numPr>
            </w:pPr>
            <w:r>
              <w:t>sülearvuti</w:t>
            </w:r>
          </w:p>
          <w:p w14:paraId="426E266E" w14:textId="77777777" w:rsidR="00C02A66" w:rsidRDefault="00C02A66" w:rsidP="00C02A66">
            <w:pPr>
              <w:numPr>
                <w:ilvl w:val="0"/>
                <w:numId w:val="3"/>
              </w:numPr>
            </w:pPr>
            <w:r>
              <w:t>telefon</w:t>
            </w:r>
          </w:p>
          <w:p w14:paraId="426E266F" w14:textId="77777777" w:rsidR="00C02A66" w:rsidRDefault="00C02A66" w:rsidP="00C02A66">
            <w:pPr>
              <w:numPr>
                <w:ilvl w:val="0"/>
                <w:numId w:val="3"/>
              </w:numPr>
            </w:pPr>
            <w:r>
              <w:t>büroolaud ja tool, kapid, riiulid</w:t>
            </w:r>
          </w:p>
          <w:p w14:paraId="426E2670" w14:textId="77777777" w:rsidR="00C02A66" w:rsidRDefault="00C02A66" w:rsidP="00C02A66">
            <w:pPr>
              <w:numPr>
                <w:ilvl w:val="0"/>
                <w:numId w:val="3"/>
              </w:numPr>
            </w:pPr>
            <w:r>
              <w:t>kohtvalgustus</w:t>
            </w:r>
          </w:p>
          <w:p w14:paraId="426E2671" w14:textId="77777777" w:rsidR="00005A5F" w:rsidRDefault="00005A5F" w:rsidP="00C02A66">
            <w:pPr>
              <w:ind w:left="360"/>
            </w:pPr>
          </w:p>
        </w:tc>
        <w:tc>
          <w:tcPr>
            <w:tcW w:w="4261" w:type="dxa"/>
          </w:tcPr>
          <w:p w14:paraId="426E2672" w14:textId="77777777" w:rsidR="00C02A66" w:rsidRDefault="00C02A66" w:rsidP="00C02A66">
            <w:pPr>
              <w:numPr>
                <w:ilvl w:val="0"/>
                <w:numId w:val="3"/>
              </w:numPr>
            </w:pPr>
            <w:r>
              <w:t>kantseleitarbed</w:t>
            </w:r>
          </w:p>
          <w:p w14:paraId="426E2673" w14:textId="77777777" w:rsidR="00C02A66" w:rsidRDefault="00C02A66" w:rsidP="00C02A66">
            <w:pPr>
              <w:numPr>
                <w:ilvl w:val="0"/>
                <w:numId w:val="3"/>
              </w:numPr>
            </w:pPr>
            <w:r>
              <w:t>paljundusmasin</w:t>
            </w:r>
          </w:p>
          <w:p w14:paraId="426E2674" w14:textId="77777777" w:rsidR="00005A5F" w:rsidRDefault="00C02A66" w:rsidP="00C02A66">
            <w:pPr>
              <w:numPr>
                <w:ilvl w:val="0"/>
                <w:numId w:val="3"/>
              </w:numPr>
            </w:pPr>
            <w:r>
              <w:t>printer</w:t>
            </w:r>
          </w:p>
        </w:tc>
      </w:tr>
    </w:tbl>
    <w:p w14:paraId="426E2676" w14:textId="77777777" w:rsidR="00CD12CB" w:rsidRDefault="00CD12CB"/>
    <w:p w14:paraId="426E2677" w14:textId="77777777" w:rsidR="00005A5F" w:rsidRDefault="00005A5F">
      <w:pPr>
        <w:rPr>
          <w:b/>
          <w:bCs/>
          <w:sz w:val="28"/>
        </w:rPr>
      </w:pPr>
      <w:r>
        <w:tab/>
      </w:r>
      <w:r>
        <w:tab/>
      </w:r>
      <w:r>
        <w:tab/>
      </w:r>
      <w:r>
        <w:rPr>
          <w:b/>
          <w:bCs/>
          <w:sz w:val="28"/>
        </w:rPr>
        <w:t>KVALIFIKATSIOONINÕUDED</w:t>
      </w:r>
    </w:p>
    <w:p w14:paraId="426E2678" w14:textId="77777777" w:rsidR="00005A5F" w:rsidRDefault="00005A5F">
      <w:pPr>
        <w:jc w:val="center"/>
        <w:rPr>
          <w:b/>
          <w:bC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3"/>
        <w:gridCol w:w="2790"/>
        <w:gridCol w:w="2799"/>
      </w:tblGrid>
      <w:tr w:rsidR="00005A5F" w14:paraId="426E267C" w14:textId="77777777">
        <w:tc>
          <w:tcPr>
            <w:tcW w:w="2840" w:type="dxa"/>
          </w:tcPr>
          <w:p w14:paraId="426E2679" w14:textId="77777777" w:rsidR="00005A5F" w:rsidRDefault="00005A5F">
            <w:pPr>
              <w:jc w:val="center"/>
              <w:rPr>
                <w:b/>
                <w:bCs/>
              </w:rPr>
            </w:pPr>
          </w:p>
        </w:tc>
        <w:tc>
          <w:tcPr>
            <w:tcW w:w="2841" w:type="dxa"/>
          </w:tcPr>
          <w:p w14:paraId="426E267A" w14:textId="77777777" w:rsidR="00005A5F" w:rsidRDefault="00005A5F">
            <w:pPr>
              <w:pStyle w:val="Heading5"/>
              <w:rPr>
                <w:lang w:val="et-EE"/>
              </w:rPr>
            </w:pPr>
            <w:r>
              <w:rPr>
                <w:lang w:val="et-EE"/>
              </w:rPr>
              <w:t>Kohustuslikud</w:t>
            </w:r>
          </w:p>
        </w:tc>
        <w:tc>
          <w:tcPr>
            <w:tcW w:w="2841" w:type="dxa"/>
          </w:tcPr>
          <w:p w14:paraId="426E267B" w14:textId="77777777" w:rsidR="00005A5F" w:rsidRDefault="00005A5F">
            <w:pPr>
              <w:jc w:val="center"/>
              <w:rPr>
                <w:b/>
                <w:bCs/>
              </w:rPr>
            </w:pPr>
            <w:r>
              <w:rPr>
                <w:b/>
                <w:bCs/>
              </w:rPr>
              <w:t>Soovitavad</w:t>
            </w:r>
          </w:p>
        </w:tc>
      </w:tr>
      <w:tr w:rsidR="00005A5F" w14:paraId="426E2680" w14:textId="77777777">
        <w:tc>
          <w:tcPr>
            <w:tcW w:w="2840" w:type="dxa"/>
          </w:tcPr>
          <w:p w14:paraId="426E267D" w14:textId="77777777" w:rsidR="00005A5F" w:rsidRDefault="00005A5F">
            <w:pPr>
              <w:pStyle w:val="Heading1"/>
              <w:rPr>
                <w:bCs/>
                <w:lang w:val="et-EE"/>
              </w:rPr>
            </w:pPr>
            <w:r>
              <w:rPr>
                <w:bCs/>
                <w:lang w:val="et-EE"/>
              </w:rPr>
              <w:t>Haridus, eriala</w:t>
            </w:r>
          </w:p>
        </w:tc>
        <w:tc>
          <w:tcPr>
            <w:tcW w:w="2841" w:type="dxa"/>
          </w:tcPr>
          <w:p w14:paraId="426E267E" w14:textId="77777777" w:rsidR="00005A5F" w:rsidRDefault="00005A5F">
            <w:pPr>
              <w:numPr>
                <w:ilvl w:val="0"/>
                <w:numId w:val="8"/>
              </w:numPr>
            </w:pPr>
            <w:r>
              <w:t>Kõrgem</w:t>
            </w:r>
          </w:p>
        </w:tc>
        <w:tc>
          <w:tcPr>
            <w:tcW w:w="2841" w:type="dxa"/>
          </w:tcPr>
          <w:p w14:paraId="426E267F" w14:textId="77777777" w:rsidR="00005A5F" w:rsidRDefault="00005A5F">
            <w:pPr>
              <w:numPr>
                <w:ilvl w:val="0"/>
                <w:numId w:val="7"/>
              </w:numPr>
            </w:pPr>
            <w:r>
              <w:t>Põllumajandus</w:t>
            </w:r>
            <w:r w:rsidR="00B76B0F">
              <w:t>e- või keskkonna</w:t>
            </w:r>
            <w:r>
              <w:t>alane haridus</w:t>
            </w:r>
          </w:p>
        </w:tc>
      </w:tr>
      <w:tr w:rsidR="00005A5F" w14:paraId="426E2689" w14:textId="77777777">
        <w:tc>
          <w:tcPr>
            <w:tcW w:w="2840" w:type="dxa"/>
          </w:tcPr>
          <w:p w14:paraId="426E2681" w14:textId="77777777" w:rsidR="00005A5F" w:rsidRDefault="00005A5F">
            <w:pPr>
              <w:rPr>
                <w:b/>
                <w:bCs/>
              </w:rPr>
            </w:pPr>
            <w:r>
              <w:rPr>
                <w:b/>
                <w:bCs/>
              </w:rPr>
              <w:t>Teadmised, kogemused</w:t>
            </w:r>
          </w:p>
        </w:tc>
        <w:tc>
          <w:tcPr>
            <w:tcW w:w="2841" w:type="dxa"/>
          </w:tcPr>
          <w:p w14:paraId="426E2682" w14:textId="77777777" w:rsidR="00590369" w:rsidRPr="00590369" w:rsidRDefault="00590369">
            <w:pPr>
              <w:pStyle w:val="Header"/>
              <w:numPr>
                <w:ilvl w:val="0"/>
                <w:numId w:val="5"/>
              </w:numPr>
              <w:tabs>
                <w:tab w:val="clear" w:pos="4153"/>
                <w:tab w:val="clear" w:pos="8306"/>
              </w:tabs>
              <w:rPr>
                <w:szCs w:val="24"/>
                <w:lang w:val="et-EE"/>
              </w:rPr>
            </w:pPr>
            <w:r>
              <w:rPr>
                <w:szCs w:val="24"/>
                <w:lang w:val="et-EE"/>
              </w:rPr>
              <w:t>Juhtimiskogemus</w:t>
            </w:r>
          </w:p>
          <w:p w14:paraId="426E2683" w14:textId="77777777" w:rsidR="00005A5F" w:rsidRPr="00590369" w:rsidRDefault="00005A5F" w:rsidP="00590369">
            <w:pPr>
              <w:pStyle w:val="Header"/>
              <w:numPr>
                <w:ilvl w:val="0"/>
                <w:numId w:val="5"/>
              </w:numPr>
              <w:tabs>
                <w:tab w:val="clear" w:pos="4153"/>
                <w:tab w:val="clear" w:pos="8306"/>
              </w:tabs>
              <w:rPr>
                <w:szCs w:val="24"/>
                <w:lang w:val="et-EE"/>
              </w:rPr>
            </w:pPr>
            <w:r>
              <w:rPr>
                <w:lang w:val="et-EE"/>
              </w:rPr>
              <w:t>Eesti keele väga hea oskus kõnes ja kirjas</w:t>
            </w:r>
          </w:p>
          <w:p w14:paraId="426E2684" w14:textId="77777777" w:rsidR="00005A5F" w:rsidRDefault="00005A5F">
            <w:pPr>
              <w:pStyle w:val="Header"/>
              <w:numPr>
                <w:ilvl w:val="0"/>
                <w:numId w:val="5"/>
              </w:numPr>
              <w:tabs>
                <w:tab w:val="clear" w:pos="4153"/>
                <w:tab w:val="clear" w:pos="8306"/>
              </w:tabs>
              <w:rPr>
                <w:szCs w:val="24"/>
                <w:lang w:val="et-EE"/>
              </w:rPr>
            </w:pPr>
            <w:r>
              <w:rPr>
                <w:lang w:val="et-EE"/>
              </w:rPr>
              <w:t xml:space="preserve">Inglise keele hea oskus  kõnes kui kirjas </w:t>
            </w:r>
          </w:p>
        </w:tc>
        <w:tc>
          <w:tcPr>
            <w:tcW w:w="2841" w:type="dxa"/>
          </w:tcPr>
          <w:p w14:paraId="426E2685" w14:textId="77777777" w:rsidR="00005A5F" w:rsidRDefault="00005A5F">
            <w:pPr>
              <w:numPr>
                <w:ilvl w:val="0"/>
                <w:numId w:val="12"/>
              </w:numPr>
              <w:rPr>
                <w:noProof/>
              </w:rPr>
            </w:pPr>
            <w:r>
              <w:rPr>
                <w:noProof/>
              </w:rPr>
              <w:t>Rahvusvahelise suhtluse kogemus</w:t>
            </w:r>
          </w:p>
          <w:p w14:paraId="426E2686" w14:textId="77777777" w:rsidR="00590369" w:rsidRDefault="00590369" w:rsidP="00590369">
            <w:pPr>
              <w:numPr>
                <w:ilvl w:val="0"/>
                <w:numId w:val="12"/>
              </w:numPr>
            </w:pPr>
            <w:r>
              <w:t>Kogemus töös dokumentidega</w:t>
            </w:r>
          </w:p>
          <w:p w14:paraId="426E2687" w14:textId="77777777" w:rsidR="00590369" w:rsidRDefault="00590369" w:rsidP="00590369">
            <w:pPr>
              <w:numPr>
                <w:ilvl w:val="0"/>
                <w:numId w:val="12"/>
              </w:numPr>
            </w:pPr>
            <w:r>
              <w:t>Kogemus toetuste administreerimisel</w:t>
            </w:r>
          </w:p>
          <w:p w14:paraId="426E2688" w14:textId="77777777" w:rsidR="00005A5F" w:rsidRDefault="00005A5F"/>
        </w:tc>
      </w:tr>
      <w:tr w:rsidR="00005A5F" w14:paraId="426E268F" w14:textId="77777777">
        <w:tc>
          <w:tcPr>
            <w:tcW w:w="2840" w:type="dxa"/>
          </w:tcPr>
          <w:p w14:paraId="426E268A" w14:textId="77777777" w:rsidR="00005A5F" w:rsidRDefault="00005A5F">
            <w:pPr>
              <w:rPr>
                <w:b/>
                <w:bCs/>
              </w:rPr>
            </w:pPr>
            <w:r>
              <w:rPr>
                <w:b/>
                <w:bCs/>
              </w:rPr>
              <w:t>Oskused</w:t>
            </w:r>
          </w:p>
        </w:tc>
        <w:tc>
          <w:tcPr>
            <w:tcW w:w="2841" w:type="dxa"/>
          </w:tcPr>
          <w:p w14:paraId="426E268B" w14:textId="77777777" w:rsidR="00005A5F" w:rsidRDefault="00005A5F">
            <w:pPr>
              <w:numPr>
                <w:ilvl w:val="0"/>
                <w:numId w:val="5"/>
              </w:numPr>
            </w:pPr>
            <w:r>
              <w:t xml:space="preserve">Arvutioskus (MS Office </w:t>
            </w:r>
            <w:proofErr w:type="spellStart"/>
            <w:r>
              <w:t>kesktase</w:t>
            </w:r>
            <w:proofErr w:type="spellEnd"/>
            <w:r>
              <w:t>, Internet)</w:t>
            </w:r>
          </w:p>
          <w:p w14:paraId="426E268C" w14:textId="77777777" w:rsidR="00005A5F" w:rsidRDefault="00005A5F">
            <w:pPr>
              <w:numPr>
                <w:ilvl w:val="0"/>
                <w:numId w:val="5"/>
              </w:numPr>
            </w:pPr>
            <w:r>
              <w:t>Hea suhtlemis- ja mõjutamisoskus</w:t>
            </w:r>
          </w:p>
          <w:p w14:paraId="426E268D" w14:textId="77777777" w:rsidR="00590369" w:rsidRDefault="00590369">
            <w:pPr>
              <w:numPr>
                <w:ilvl w:val="0"/>
                <w:numId w:val="5"/>
              </w:numPr>
            </w:pPr>
            <w:r>
              <w:t>Juhtimisoskus</w:t>
            </w:r>
          </w:p>
        </w:tc>
        <w:tc>
          <w:tcPr>
            <w:tcW w:w="2841" w:type="dxa"/>
          </w:tcPr>
          <w:p w14:paraId="426E268E" w14:textId="77777777" w:rsidR="00005A5F" w:rsidRDefault="00590369">
            <w:pPr>
              <w:numPr>
                <w:ilvl w:val="0"/>
                <w:numId w:val="5"/>
              </w:numPr>
            </w:pPr>
            <w:r>
              <w:t>Hea suhtlemisoskus</w:t>
            </w:r>
          </w:p>
        </w:tc>
      </w:tr>
      <w:tr w:rsidR="00005A5F" w14:paraId="426E2698" w14:textId="77777777">
        <w:tc>
          <w:tcPr>
            <w:tcW w:w="2840" w:type="dxa"/>
          </w:tcPr>
          <w:p w14:paraId="426E2690" w14:textId="77777777" w:rsidR="00005A5F" w:rsidRDefault="00005A5F">
            <w:pPr>
              <w:rPr>
                <w:b/>
                <w:bCs/>
              </w:rPr>
            </w:pPr>
            <w:r>
              <w:rPr>
                <w:b/>
                <w:bCs/>
              </w:rPr>
              <w:t>Omadused</w:t>
            </w:r>
          </w:p>
        </w:tc>
        <w:tc>
          <w:tcPr>
            <w:tcW w:w="2841" w:type="dxa"/>
          </w:tcPr>
          <w:p w14:paraId="426E2691" w14:textId="77777777" w:rsidR="00005A5F" w:rsidRDefault="00005A5F">
            <w:pPr>
              <w:numPr>
                <w:ilvl w:val="0"/>
                <w:numId w:val="12"/>
              </w:numPr>
              <w:rPr>
                <w:noProof/>
              </w:rPr>
            </w:pPr>
            <w:r>
              <w:rPr>
                <w:noProof/>
              </w:rPr>
              <w:t>Korrektsus ja täpsus</w:t>
            </w:r>
          </w:p>
          <w:p w14:paraId="426E2692" w14:textId="77777777" w:rsidR="00005A5F" w:rsidRDefault="00005A5F">
            <w:pPr>
              <w:numPr>
                <w:ilvl w:val="0"/>
                <w:numId w:val="12"/>
              </w:numPr>
              <w:rPr>
                <w:noProof/>
              </w:rPr>
            </w:pPr>
            <w:r>
              <w:rPr>
                <w:noProof/>
              </w:rPr>
              <w:t>Iseseisvus</w:t>
            </w:r>
          </w:p>
          <w:p w14:paraId="426E2693" w14:textId="77777777" w:rsidR="00005A5F" w:rsidRDefault="00005A5F">
            <w:pPr>
              <w:numPr>
                <w:ilvl w:val="0"/>
                <w:numId w:val="12"/>
              </w:numPr>
              <w:rPr>
                <w:noProof/>
              </w:rPr>
            </w:pPr>
            <w:r>
              <w:rPr>
                <w:noProof/>
              </w:rPr>
              <w:t>Analüüsivõime</w:t>
            </w:r>
          </w:p>
          <w:p w14:paraId="426E2694" w14:textId="77777777" w:rsidR="00B8060E" w:rsidRDefault="00B8060E" w:rsidP="00B8060E">
            <w:pPr>
              <w:numPr>
                <w:ilvl w:val="0"/>
                <w:numId w:val="12"/>
              </w:numPr>
            </w:pPr>
            <w:r>
              <w:t>Meeskonnatöö valmidus</w:t>
            </w:r>
          </w:p>
          <w:p w14:paraId="426E2695" w14:textId="77777777" w:rsidR="00005A5F" w:rsidRDefault="00005A5F">
            <w:pPr>
              <w:ind w:left="360"/>
            </w:pPr>
          </w:p>
        </w:tc>
        <w:tc>
          <w:tcPr>
            <w:tcW w:w="2841" w:type="dxa"/>
          </w:tcPr>
          <w:p w14:paraId="426E2696" w14:textId="77777777" w:rsidR="00005A5F" w:rsidRDefault="00005A5F">
            <w:pPr>
              <w:numPr>
                <w:ilvl w:val="0"/>
                <w:numId w:val="6"/>
              </w:numPr>
            </w:pPr>
            <w:r>
              <w:t>Õppimisvalmidus</w:t>
            </w:r>
          </w:p>
          <w:p w14:paraId="426E2697" w14:textId="77777777" w:rsidR="00005A5F" w:rsidRDefault="00005A5F">
            <w:pPr>
              <w:numPr>
                <w:ilvl w:val="0"/>
                <w:numId w:val="6"/>
              </w:numPr>
            </w:pPr>
            <w:r>
              <w:t>Hea stressitaluvus</w:t>
            </w:r>
          </w:p>
        </w:tc>
      </w:tr>
    </w:tbl>
    <w:p w14:paraId="426E2699" w14:textId="77777777" w:rsidR="00005A5F" w:rsidRDefault="00005A5F">
      <w:pPr>
        <w:jc w:val="both"/>
        <w:rPr>
          <w:b/>
          <w:bCs/>
        </w:rPr>
      </w:pPr>
    </w:p>
    <w:p w14:paraId="426E269A" w14:textId="77777777" w:rsidR="00CD12CB" w:rsidRDefault="00817719">
      <w:pPr>
        <w:jc w:val="both"/>
        <w:rPr>
          <w:b/>
          <w:bCs/>
        </w:rPr>
      </w:pPr>
      <w:r>
        <w:rPr>
          <w:sz w:val="23"/>
          <w:szCs w:val="23"/>
        </w:rPr>
        <w:t>Käesolevat ametijuhendit rakendatakse alates 01.01.2020.</w:t>
      </w:r>
    </w:p>
    <w:p w14:paraId="426E269B" w14:textId="77777777" w:rsidR="00CD12CB" w:rsidRDefault="00CD12CB">
      <w:pPr>
        <w:jc w:val="both"/>
        <w:rPr>
          <w:b/>
          <w:bCs/>
        </w:rPr>
      </w:pPr>
    </w:p>
    <w:p w14:paraId="426E269C" w14:textId="77777777" w:rsidR="00005A5F" w:rsidRDefault="00005A5F">
      <w:pPr>
        <w:jc w:val="both"/>
        <w:rPr>
          <w:b/>
          <w:bCs/>
        </w:rPr>
      </w:pPr>
    </w:p>
    <w:p w14:paraId="426E269D" w14:textId="77777777" w:rsidR="00012F86" w:rsidRPr="0019398B" w:rsidRDefault="00012F86" w:rsidP="00012F86">
      <w:pPr>
        <w:spacing w:line="360" w:lineRule="auto"/>
        <w:ind w:left="-180" w:right="-154"/>
      </w:pPr>
      <w:r w:rsidRPr="0019398B">
        <w:rPr>
          <w:b/>
          <w:bCs/>
        </w:rPr>
        <w:t>TÖÖANDJA ESINDAJA</w:t>
      </w:r>
      <w:r w:rsidRPr="0019398B">
        <w:t xml:space="preserve"> </w:t>
      </w:r>
      <w:r w:rsidRPr="0019398B">
        <w:tab/>
      </w:r>
      <w:r w:rsidRPr="0019398B">
        <w:tab/>
      </w:r>
      <w:r w:rsidRPr="0019398B">
        <w:tab/>
        <w:t>Nimi</w:t>
      </w:r>
      <w:r>
        <w:t xml:space="preserve">: </w:t>
      </w:r>
      <w:r w:rsidRPr="00D342F6">
        <w:t>Jaan Kallas</w:t>
      </w:r>
      <w:r w:rsidRPr="00D342F6" w:rsidDel="00D342F6">
        <w:t xml:space="preserve"> </w:t>
      </w:r>
    </w:p>
    <w:p w14:paraId="426E269E" w14:textId="77777777" w:rsidR="00012F86" w:rsidRDefault="00012F86" w:rsidP="00012F86">
      <w:pPr>
        <w:spacing w:line="360" w:lineRule="auto"/>
        <w:ind w:left="-180" w:right="-154"/>
      </w:pPr>
      <w:r w:rsidRPr="0019398B">
        <w:t xml:space="preserve">Kuupäev </w:t>
      </w:r>
      <w:r w:rsidRPr="0019398B">
        <w:tab/>
      </w:r>
      <w:r w:rsidRPr="0019398B">
        <w:tab/>
      </w:r>
      <w:r w:rsidRPr="0019398B">
        <w:tab/>
      </w:r>
      <w:r w:rsidRPr="0019398B">
        <w:tab/>
      </w:r>
      <w:r w:rsidRPr="0019398B">
        <w:tab/>
        <w:t>Allkiri</w:t>
      </w:r>
      <w:r>
        <w:t xml:space="preserve"> </w:t>
      </w:r>
      <w:r w:rsidRPr="00016B00">
        <w:t>(allkirjastatud digitaalselt)</w:t>
      </w:r>
    </w:p>
    <w:p w14:paraId="426E269F" w14:textId="77777777" w:rsidR="00012F86" w:rsidRDefault="00012F86" w:rsidP="00012F86">
      <w:pPr>
        <w:spacing w:line="360" w:lineRule="auto"/>
        <w:ind w:left="-180" w:right="-154"/>
      </w:pPr>
    </w:p>
    <w:p w14:paraId="426E26A0" w14:textId="77777777" w:rsidR="00012F86" w:rsidRPr="0019398B" w:rsidRDefault="00012F86" w:rsidP="00012F86">
      <w:pPr>
        <w:ind w:left="-180" w:right="-154"/>
      </w:pPr>
      <w:r w:rsidRPr="00023CE0">
        <w:rPr>
          <w:b/>
        </w:rPr>
        <w:lastRenderedPageBreak/>
        <w:t>VAHETU JUHT</w:t>
      </w:r>
      <w:r w:rsidRPr="0019398B">
        <w:tab/>
      </w:r>
      <w:r w:rsidRPr="0019398B">
        <w:tab/>
      </w:r>
      <w:r w:rsidRPr="0019398B">
        <w:tab/>
      </w:r>
      <w:r w:rsidRPr="0019398B">
        <w:tab/>
        <w:t>Nimi</w:t>
      </w:r>
      <w:r>
        <w:t>: Ahti Bleive</w:t>
      </w:r>
    </w:p>
    <w:p w14:paraId="426E26A1" w14:textId="77777777" w:rsidR="00012F86" w:rsidRPr="0019398B" w:rsidRDefault="00012F86" w:rsidP="00012F86">
      <w:pPr>
        <w:ind w:left="-180" w:right="-154"/>
      </w:pPr>
    </w:p>
    <w:p w14:paraId="426E26A2" w14:textId="77777777" w:rsidR="00012F86" w:rsidRPr="0019398B" w:rsidRDefault="00012F86" w:rsidP="00012F86">
      <w:pPr>
        <w:ind w:left="-180" w:right="-154"/>
      </w:pPr>
      <w:r w:rsidRPr="0019398B">
        <w:t>Kuupäev</w:t>
      </w:r>
      <w:r w:rsidRPr="0019398B">
        <w:tab/>
      </w:r>
      <w:r w:rsidRPr="0019398B">
        <w:tab/>
      </w:r>
      <w:r w:rsidRPr="0019398B">
        <w:tab/>
      </w:r>
      <w:r w:rsidRPr="0019398B">
        <w:tab/>
      </w:r>
      <w:r w:rsidRPr="0019398B">
        <w:tab/>
      </w:r>
      <w:r w:rsidRPr="0019398B">
        <w:tab/>
        <w:t>Allkiri</w:t>
      </w:r>
      <w:r>
        <w:t xml:space="preserve"> </w:t>
      </w:r>
      <w:r w:rsidRPr="00016B00">
        <w:t>(allkirjastatud digitaalselt</w:t>
      </w:r>
      <w:r>
        <w:t>)</w:t>
      </w:r>
    </w:p>
    <w:p w14:paraId="426E26A3" w14:textId="77777777" w:rsidR="00012F86" w:rsidRPr="0019398B" w:rsidRDefault="00012F86" w:rsidP="00012F86">
      <w:pPr>
        <w:ind w:left="-180" w:right="-154"/>
      </w:pPr>
    </w:p>
    <w:p w14:paraId="426E26A4" w14:textId="77777777" w:rsidR="00012F86" w:rsidRPr="0019398B" w:rsidRDefault="00012F86" w:rsidP="00012F86">
      <w:pPr>
        <w:pStyle w:val="BodyText"/>
        <w:ind w:left="-180" w:right="-154"/>
        <w:rPr>
          <w:szCs w:val="24"/>
        </w:rPr>
      </w:pPr>
      <w:r w:rsidRPr="0019398B">
        <w:rPr>
          <w:szCs w:val="24"/>
        </w:rPr>
        <w:t>Kinnitan, et olen tutvunud ametijuhendiga ja kohustun järgima sellega ettenähtud tingimusi ja nõudeid.</w:t>
      </w:r>
    </w:p>
    <w:p w14:paraId="426E26A5" w14:textId="77777777" w:rsidR="00012F86" w:rsidRPr="0019398B" w:rsidRDefault="00012F86" w:rsidP="00012F86">
      <w:pPr>
        <w:ind w:left="-180" w:right="-154"/>
      </w:pPr>
    </w:p>
    <w:p w14:paraId="426E26A6" w14:textId="77777777" w:rsidR="00012F86" w:rsidRDefault="00012F86" w:rsidP="00012F86">
      <w:pPr>
        <w:ind w:left="-180" w:right="-154"/>
      </w:pPr>
      <w:r w:rsidRPr="0019398B">
        <w:rPr>
          <w:b/>
          <w:bCs/>
        </w:rPr>
        <w:t>TEENISTUJA</w:t>
      </w:r>
      <w:r w:rsidRPr="0019398B">
        <w:rPr>
          <w:b/>
          <w:bCs/>
        </w:rPr>
        <w:tab/>
      </w:r>
      <w:r>
        <w:tab/>
      </w:r>
      <w:r>
        <w:tab/>
      </w:r>
      <w:r>
        <w:tab/>
      </w:r>
      <w:r>
        <w:tab/>
      </w:r>
      <w:r w:rsidRPr="0019398B">
        <w:t>Nimi</w:t>
      </w:r>
      <w:r>
        <w:t>:</w:t>
      </w:r>
      <w:r w:rsidRPr="0019398B">
        <w:t xml:space="preserve"> </w:t>
      </w:r>
      <w:r>
        <w:t>Tanel Trell</w:t>
      </w:r>
    </w:p>
    <w:p w14:paraId="426E26A7" w14:textId="77777777" w:rsidR="00012F86" w:rsidRDefault="00012F86" w:rsidP="00012F86">
      <w:pPr>
        <w:ind w:left="-180" w:right="-154"/>
      </w:pPr>
    </w:p>
    <w:p w14:paraId="426E26A8" w14:textId="77777777" w:rsidR="00012F86" w:rsidRDefault="00012F86" w:rsidP="00012F86">
      <w:pPr>
        <w:ind w:left="-180" w:right="-154"/>
      </w:pPr>
      <w:r>
        <w:t>Kuupäev</w:t>
      </w:r>
      <w:r>
        <w:tab/>
      </w:r>
      <w:r>
        <w:tab/>
      </w:r>
      <w:r>
        <w:tab/>
      </w:r>
      <w:r>
        <w:tab/>
      </w:r>
      <w:r>
        <w:tab/>
      </w:r>
      <w:r>
        <w:tab/>
        <w:t xml:space="preserve">Allkiri </w:t>
      </w:r>
      <w:r w:rsidRPr="00016B00">
        <w:t>(allkirjastatud digitaalselt)</w:t>
      </w:r>
    </w:p>
    <w:p w14:paraId="426E26A9" w14:textId="77777777" w:rsidR="00005A5F" w:rsidRDefault="00005A5F" w:rsidP="00012F86">
      <w:pPr>
        <w:pStyle w:val="Header"/>
        <w:tabs>
          <w:tab w:val="clear" w:pos="4153"/>
          <w:tab w:val="clear" w:pos="8306"/>
        </w:tabs>
        <w:rPr>
          <w:szCs w:val="24"/>
          <w:lang w:val="et-EE"/>
        </w:rPr>
      </w:pPr>
    </w:p>
    <w:sectPr w:rsidR="00005A5F">
      <w:headerReference w:type="default" r:id="rId7"/>
      <w:pgSz w:w="11906" w:h="16838" w:code="9"/>
      <w:pgMar w:top="1440" w:right="1797" w:bottom="1440" w:left="1797"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6E26AC" w14:textId="77777777" w:rsidR="005F1C6E" w:rsidRDefault="005F1C6E">
      <w:r>
        <w:separator/>
      </w:r>
    </w:p>
  </w:endnote>
  <w:endnote w:type="continuationSeparator" w:id="0">
    <w:p w14:paraId="426E26AD" w14:textId="77777777" w:rsidR="005F1C6E" w:rsidRDefault="005F1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6E26AA" w14:textId="77777777" w:rsidR="005F1C6E" w:rsidRDefault="005F1C6E">
      <w:r>
        <w:separator/>
      </w:r>
    </w:p>
  </w:footnote>
  <w:footnote w:type="continuationSeparator" w:id="0">
    <w:p w14:paraId="426E26AB" w14:textId="77777777" w:rsidR="005F1C6E" w:rsidRDefault="005F1C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E26AE" w14:textId="77777777" w:rsidR="00005A5F" w:rsidRDefault="00005A5F">
    <w:pPr>
      <w:pStyle w:val="Header"/>
      <w:rPr>
        <w:lang w:val="et-EE"/>
      </w:rPr>
    </w:pPr>
    <w:r>
      <w:rPr>
        <w:lang w:val="et-EE"/>
      </w:rPr>
      <w:t>Põllumajanduse Registrite ja Informatsiooni Amet</w:t>
    </w:r>
  </w:p>
  <w:p w14:paraId="426E26AF" w14:textId="77777777" w:rsidR="00005A5F" w:rsidRDefault="00005A5F">
    <w:pPr>
      <w:pStyle w:val="Header"/>
      <w:rPr>
        <w:lang w:val="et-EE"/>
      </w:rPr>
    </w:pPr>
    <w:r>
      <w:rPr>
        <w:lang w:val="et-EE"/>
      </w:rPr>
      <w:t>Ametijuhend</w:t>
    </w:r>
  </w:p>
  <w:p w14:paraId="426E26B0" w14:textId="77777777" w:rsidR="006F569F" w:rsidRDefault="006F569F">
    <w:pPr>
      <w:pStyle w:val="Header"/>
      <w:rPr>
        <w:lang w:val="et-EE"/>
      </w:rPr>
    </w:pPr>
    <w:r>
      <w:rPr>
        <w:lang w:val="et-EE"/>
      </w:rPr>
      <w:t>Tanel Trell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pPr>
      <w:rPr>
        <w:rFonts w:ascii="Symbol" w:hAnsi="Symbol"/>
      </w:rPr>
    </w:lvl>
  </w:abstractNum>
  <w:abstractNum w:abstractNumId="1" w15:restartNumberingAfterBreak="0">
    <w:nsid w:val="14EA799C"/>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2" w15:restartNumberingAfterBreak="0">
    <w:nsid w:val="23E542C0"/>
    <w:multiLevelType w:val="hybridMultilevel"/>
    <w:tmpl w:val="119610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404998"/>
    <w:multiLevelType w:val="hybridMultilevel"/>
    <w:tmpl w:val="128CD01E"/>
    <w:lvl w:ilvl="0" w:tplc="0C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27FD50EC"/>
    <w:multiLevelType w:val="hybridMultilevel"/>
    <w:tmpl w:val="69A419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38776EE"/>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6" w15:restartNumberingAfterBreak="0">
    <w:nsid w:val="3843147F"/>
    <w:multiLevelType w:val="hybridMultilevel"/>
    <w:tmpl w:val="242CF8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8D04594"/>
    <w:multiLevelType w:val="hybridMultilevel"/>
    <w:tmpl w:val="25CEAB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08D2EE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0A81FD4"/>
    <w:multiLevelType w:val="hybridMultilevel"/>
    <w:tmpl w:val="94D2A3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0256407"/>
    <w:multiLevelType w:val="hybridMultilevel"/>
    <w:tmpl w:val="521ECC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54D38FD"/>
    <w:multiLevelType w:val="hybridMultilevel"/>
    <w:tmpl w:val="15223C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1623F2A"/>
    <w:multiLevelType w:val="hybridMultilevel"/>
    <w:tmpl w:val="EFB8EA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74663143"/>
    <w:multiLevelType w:val="singleLevel"/>
    <w:tmpl w:val="0C090001"/>
    <w:lvl w:ilvl="0">
      <w:numFmt w:val="bullet"/>
      <w:lvlText w:val=""/>
      <w:lvlJc w:val="left"/>
      <w:pPr>
        <w:tabs>
          <w:tab w:val="num" w:pos="360"/>
        </w:tabs>
        <w:ind w:left="360" w:hanging="360"/>
      </w:pPr>
      <w:rPr>
        <w:rFonts w:ascii="Symbol" w:hAnsi="Symbol" w:hint="default"/>
      </w:rPr>
    </w:lvl>
  </w:abstractNum>
  <w:num w:numId="1">
    <w:abstractNumId w:val="13"/>
  </w:num>
  <w:num w:numId="2">
    <w:abstractNumId w:val="0"/>
  </w:num>
  <w:num w:numId="3">
    <w:abstractNumId w:val="2"/>
  </w:num>
  <w:num w:numId="4">
    <w:abstractNumId w:val="11"/>
  </w:num>
  <w:num w:numId="5">
    <w:abstractNumId w:val="4"/>
  </w:num>
  <w:num w:numId="6">
    <w:abstractNumId w:val="10"/>
  </w:num>
  <w:num w:numId="7">
    <w:abstractNumId w:val="6"/>
  </w:num>
  <w:num w:numId="8">
    <w:abstractNumId w:val="7"/>
  </w:num>
  <w:num w:numId="9">
    <w:abstractNumId w:val="9"/>
  </w:num>
  <w:num w:numId="10">
    <w:abstractNumId w:val="12"/>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8"/>
  </w:num>
  <w:num w:numId="14">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anel Trell">
    <w15:presenceInfo w15:providerId="AD" w15:userId="S-1-5-21-602162358-1958367476-682003330-23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CFB"/>
    <w:rsid w:val="00005A5F"/>
    <w:rsid w:val="00012F86"/>
    <w:rsid w:val="00110589"/>
    <w:rsid w:val="002141FE"/>
    <w:rsid w:val="00257381"/>
    <w:rsid w:val="00337A7A"/>
    <w:rsid w:val="00346FFE"/>
    <w:rsid w:val="00367912"/>
    <w:rsid w:val="003B3E5B"/>
    <w:rsid w:val="003B4744"/>
    <w:rsid w:val="00464CFB"/>
    <w:rsid w:val="004A3356"/>
    <w:rsid w:val="005372F9"/>
    <w:rsid w:val="00590369"/>
    <w:rsid w:val="005F1C6E"/>
    <w:rsid w:val="00677308"/>
    <w:rsid w:val="006F569F"/>
    <w:rsid w:val="00717DFA"/>
    <w:rsid w:val="00765049"/>
    <w:rsid w:val="00776C76"/>
    <w:rsid w:val="00817719"/>
    <w:rsid w:val="00892D2E"/>
    <w:rsid w:val="008D5845"/>
    <w:rsid w:val="00AB462B"/>
    <w:rsid w:val="00B7135C"/>
    <w:rsid w:val="00B76B0F"/>
    <w:rsid w:val="00B8060E"/>
    <w:rsid w:val="00C02A66"/>
    <w:rsid w:val="00CD12CB"/>
    <w:rsid w:val="00E617D0"/>
    <w:rsid w:val="00EA2833"/>
    <w:rsid w:val="00EB5525"/>
    <w:rsid w:val="00F008AB"/>
    <w:rsid w:val="00F01271"/>
    <w:rsid w:val="00FE677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6E25E9"/>
  <w15:chartTrackingRefBased/>
  <w15:docId w15:val="{89ADFC31-DFA5-4282-B378-24A5CC270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szCs w:val="20"/>
      <w:lang w:val="en-GB"/>
    </w:rPr>
  </w:style>
  <w:style w:type="paragraph" w:styleId="Heading2">
    <w:name w:val="heading 2"/>
    <w:basedOn w:val="Normal"/>
    <w:next w:val="Normal"/>
    <w:qFormat/>
    <w:pPr>
      <w:keepNext/>
      <w:jc w:val="center"/>
      <w:outlineLvl w:val="1"/>
    </w:pPr>
    <w:rPr>
      <w:b/>
      <w:sz w:val="28"/>
      <w:szCs w:val="20"/>
      <w:lang w:val="en-GB"/>
    </w:rPr>
  </w:style>
  <w:style w:type="paragraph" w:styleId="Heading3">
    <w:name w:val="heading 3"/>
    <w:basedOn w:val="Normal"/>
    <w:next w:val="Normal"/>
    <w:qFormat/>
    <w:pPr>
      <w:keepNext/>
      <w:jc w:val="both"/>
      <w:outlineLvl w:val="2"/>
    </w:pPr>
    <w:rPr>
      <w:b/>
      <w:szCs w:val="20"/>
      <w:lang w:val="en-GB"/>
    </w:rPr>
  </w:style>
  <w:style w:type="paragraph" w:styleId="Heading4">
    <w:name w:val="heading 4"/>
    <w:basedOn w:val="Normal"/>
    <w:next w:val="Normal"/>
    <w:qFormat/>
    <w:pPr>
      <w:keepNext/>
      <w:outlineLvl w:val="3"/>
    </w:pPr>
    <w:rPr>
      <w:b/>
      <w:color w:val="FF0000"/>
      <w:sz w:val="28"/>
      <w:szCs w:val="20"/>
    </w:rPr>
  </w:style>
  <w:style w:type="paragraph" w:styleId="Heading5">
    <w:name w:val="heading 5"/>
    <w:basedOn w:val="Normal"/>
    <w:next w:val="Normal"/>
    <w:qFormat/>
    <w:pPr>
      <w:keepNext/>
      <w:jc w:val="center"/>
      <w:outlineLvl w:val="4"/>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rPr>
      <w:szCs w:val="20"/>
      <w:lang w:val="en-GB"/>
    </w:rPr>
  </w:style>
  <w:style w:type="paragraph" w:styleId="BodyText">
    <w:name w:val="Body Text"/>
    <w:basedOn w:val="Normal"/>
    <w:semiHidden/>
    <w:pPr>
      <w:jc w:val="both"/>
    </w:pPr>
    <w:rPr>
      <w:szCs w:val="20"/>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character" w:styleId="CommentReference">
    <w:name w:val="annotation reference"/>
    <w:uiPriority w:val="99"/>
    <w:semiHidden/>
    <w:unhideWhenUsed/>
    <w:rsid w:val="00590369"/>
    <w:rPr>
      <w:sz w:val="16"/>
      <w:szCs w:val="16"/>
    </w:rPr>
  </w:style>
  <w:style w:type="paragraph" w:styleId="CommentText">
    <w:name w:val="annotation text"/>
    <w:basedOn w:val="Normal"/>
    <w:link w:val="CommentTextChar"/>
    <w:uiPriority w:val="99"/>
    <w:semiHidden/>
    <w:unhideWhenUsed/>
    <w:rsid w:val="00590369"/>
    <w:rPr>
      <w:sz w:val="20"/>
      <w:szCs w:val="20"/>
    </w:rPr>
  </w:style>
  <w:style w:type="character" w:customStyle="1" w:styleId="CommentTextChar">
    <w:name w:val="Comment Text Char"/>
    <w:link w:val="CommentText"/>
    <w:uiPriority w:val="99"/>
    <w:semiHidden/>
    <w:rsid w:val="00590369"/>
    <w:rPr>
      <w:lang w:eastAsia="en-US"/>
    </w:rPr>
  </w:style>
  <w:style w:type="paragraph" w:styleId="CommentSubject">
    <w:name w:val="annotation subject"/>
    <w:basedOn w:val="CommentText"/>
    <w:next w:val="CommentText"/>
    <w:link w:val="CommentSubjectChar"/>
    <w:uiPriority w:val="99"/>
    <w:semiHidden/>
    <w:unhideWhenUsed/>
    <w:rsid w:val="00590369"/>
    <w:rPr>
      <w:b/>
      <w:bCs/>
    </w:rPr>
  </w:style>
  <w:style w:type="character" w:customStyle="1" w:styleId="CommentSubjectChar">
    <w:name w:val="Comment Subject Char"/>
    <w:link w:val="CommentSubject"/>
    <w:uiPriority w:val="99"/>
    <w:semiHidden/>
    <w:rsid w:val="00590369"/>
    <w:rPr>
      <w:b/>
      <w:bCs/>
      <w:lang w:eastAsia="en-US"/>
    </w:rPr>
  </w:style>
  <w:style w:type="paragraph" w:styleId="BalloonText">
    <w:name w:val="Balloon Text"/>
    <w:basedOn w:val="Normal"/>
    <w:link w:val="BalloonTextChar"/>
    <w:uiPriority w:val="99"/>
    <w:semiHidden/>
    <w:unhideWhenUsed/>
    <w:rsid w:val="00590369"/>
    <w:rPr>
      <w:rFonts w:ascii="Segoe UI" w:hAnsi="Segoe UI" w:cs="Segoe UI"/>
      <w:sz w:val="18"/>
      <w:szCs w:val="18"/>
    </w:rPr>
  </w:style>
  <w:style w:type="character" w:customStyle="1" w:styleId="BalloonTextChar">
    <w:name w:val="Balloon Text Char"/>
    <w:link w:val="BalloonText"/>
    <w:uiPriority w:val="99"/>
    <w:semiHidden/>
    <w:rsid w:val="00590369"/>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958</Words>
  <Characters>7858</Characters>
  <Application>Microsoft Office Word</Application>
  <DocSecurity>0</DocSecurity>
  <Lines>65</Lines>
  <Paragraphs>17</Paragraphs>
  <ScaleCrop>false</ScaleCrop>
  <HeadingPairs>
    <vt:vector size="2" baseType="variant">
      <vt:variant>
        <vt:lpstr>Title</vt:lpstr>
      </vt:variant>
      <vt:variant>
        <vt:i4>1</vt:i4>
      </vt:variant>
    </vt:vector>
  </HeadingPairs>
  <TitlesOfParts>
    <vt:vector size="1" baseType="lpstr">
      <vt:lpstr>Ametijuhend Tanel Trell</vt:lpstr>
    </vt:vector>
  </TitlesOfParts>
  <Company>PRIA</Company>
  <LinksUpToDate>false</LinksUpToDate>
  <CharactersWithSpaces>8799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Ametijuhend Tanel Trell</dc:title>
  <dc:subject/>
  <dc:creator>kadip</dc:creator>
  <dc:description/>
  <cp:lastModifiedBy>Tiiu Klement</cp:lastModifiedBy>
  <cp:revision>2</cp:revision>
  <cp:lastPrinted>2008-01-02T07:27:00Z</cp:lastPrinted>
  <dcterms:created xsi:type="dcterms:W3CDTF">2020-03-04T08:41:00Z</dcterms:created>
  <dcterms:modified xsi:type="dcterms:W3CDTF">2020-03-04T08:41:00Z</dcterms:modified>
</cp:coreProperties>
</file>