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66" w:rsidRDefault="00A94A66">
      <w:pPr>
        <w:pStyle w:val="Title"/>
        <w:rPr>
          <w:b/>
          <w:bCs/>
        </w:rPr>
      </w:pPr>
      <w:bookmarkStart w:id="0" w:name="_Toc31441644"/>
      <w:bookmarkStart w:id="1" w:name="_Toc31442306"/>
      <w:bookmarkStart w:id="2" w:name="_Toc31449954"/>
      <w:bookmarkStart w:id="3" w:name="_Toc31449995"/>
      <w:bookmarkStart w:id="4" w:name="_Toc31450037"/>
      <w:bookmarkStart w:id="5" w:name="_Toc31450079"/>
      <w:bookmarkStart w:id="6" w:name="_Toc31450123"/>
      <w:bookmarkStart w:id="7" w:name="_Toc31450163"/>
      <w:bookmarkStart w:id="8" w:name="_Toc31450487"/>
      <w:bookmarkStart w:id="9" w:name="_Toc65047697"/>
      <w:bookmarkStart w:id="10" w:name="_Toc67392487"/>
      <w:r>
        <w:rPr>
          <w:b/>
          <w:bCs/>
        </w:rPr>
        <w:t>ABIKS TAOTLEJALE</w:t>
      </w:r>
      <w:bookmarkEnd w:id="0"/>
      <w:bookmarkEnd w:id="1"/>
      <w:bookmarkEnd w:id="2"/>
      <w:bookmarkEnd w:id="3"/>
      <w:bookmarkEnd w:id="4"/>
      <w:bookmarkEnd w:id="5"/>
      <w:bookmarkEnd w:id="6"/>
      <w:bookmarkEnd w:id="7"/>
      <w:bookmarkEnd w:id="8"/>
      <w:bookmarkEnd w:id="9"/>
      <w:bookmarkEnd w:id="10"/>
    </w:p>
    <w:p w:rsidR="00A94A66" w:rsidRDefault="00A94A66">
      <w:pPr>
        <w:jc w:val="center"/>
        <w:rPr>
          <w:b/>
          <w:bCs/>
        </w:rPr>
      </w:pPr>
    </w:p>
    <w:p w:rsidR="00A94A66" w:rsidRPr="00575B41" w:rsidRDefault="00A94A66">
      <w:pPr>
        <w:jc w:val="center"/>
        <w:rPr>
          <w:b/>
          <w:bCs/>
          <w:color w:val="000000"/>
          <w:sz w:val="32"/>
          <w:szCs w:val="32"/>
        </w:rPr>
      </w:pPr>
      <w:r w:rsidRPr="00575B41">
        <w:rPr>
          <w:b/>
          <w:bCs/>
          <w:color w:val="000000"/>
          <w:sz w:val="32"/>
          <w:szCs w:val="32"/>
        </w:rPr>
        <w:t>Või sekkumiskokkuost</w:t>
      </w:r>
    </w:p>
    <w:p w:rsidR="00A94A66" w:rsidRDefault="00A94A66">
      <w:pPr>
        <w:pStyle w:val="Heading2"/>
        <w:tabs>
          <w:tab w:val="left" w:pos="180"/>
        </w:tabs>
        <w:jc w:val="center"/>
        <w:rPr>
          <w:b w:val="0"/>
          <w:bCs w:val="0"/>
          <w:color w:val="000000"/>
        </w:rPr>
      </w:pPr>
    </w:p>
    <w:p w:rsidR="00575B41" w:rsidRDefault="00575B41">
      <w:pPr>
        <w:pStyle w:val="Footer"/>
        <w:jc w:val="center"/>
        <w:rPr>
          <w:rFonts w:ascii="Arial" w:hAnsi="Arial" w:cs="Arial"/>
          <w:b/>
          <w:bCs/>
          <w:sz w:val="28"/>
          <w:szCs w:val="28"/>
        </w:rPr>
      </w:pPr>
      <w:bookmarkStart w:id="11" w:name="_Toc31441645"/>
      <w:bookmarkStart w:id="12" w:name="_Toc31442307"/>
      <w:bookmarkStart w:id="13" w:name="_Toc31449955"/>
      <w:bookmarkStart w:id="14" w:name="_Toc31449996"/>
      <w:bookmarkStart w:id="15" w:name="_Toc31450038"/>
      <w:bookmarkStart w:id="16" w:name="_Toc31450080"/>
    </w:p>
    <w:p w:rsidR="00A94A66" w:rsidRPr="00575B41" w:rsidRDefault="00A94A66" w:rsidP="00575B41">
      <w:pPr>
        <w:pStyle w:val="Footer"/>
        <w:rPr>
          <w:rFonts w:ascii="Arial" w:hAnsi="Arial" w:cs="Arial"/>
          <w:b/>
          <w:bCs/>
        </w:rPr>
      </w:pPr>
      <w:r w:rsidRPr="00575B41">
        <w:rPr>
          <w:rFonts w:ascii="Arial" w:hAnsi="Arial" w:cs="Arial"/>
          <w:b/>
          <w:bCs/>
        </w:rPr>
        <w:t>Sisukord</w:t>
      </w:r>
      <w:bookmarkEnd w:id="11"/>
      <w:bookmarkEnd w:id="12"/>
      <w:bookmarkEnd w:id="13"/>
      <w:bookmarkEnd w:id="14"/>
      <w:bookmarkEnd w:id="15"/>
      <w:bookmarkEnd w:id="16"/>
    </w:p>
    <w:p w:rsidR="00A94A66" w:rsidRDefault="00A94A66">
      <w:pPr>
        <w:pStyle w:val="TOC1"/>
      </w:pPr>
    </w:p>
    <w:p w:rsidR="00A94A66" w:rsidRDefault="00A94A66"/>
    <w:p w:rsidR="000D489B" w:rsidRDefault="00A94A66">
      <w:pPr>
        <w:pStyle w:val="TOC1"/>
        <w:tabs>
          <w:tab w:val="right" w:leader="dot" w:pos="9220"/>
        </w:tabs>
        <w:rPr>
          <w:rFonts w:asciiTheme="minorHAnsi" w:eastAsiaTheme="minorEastAsia" w:hAnsiTheme="minorHAnsi"/>
          <w:noProof/>
          <w:sz w:val="22"/>
          <w:szCs w:val="22"/>
          <w:lang w:eastAsia="et-EE"/>
        </w:rPr>
      </w:pPr>
      <w:r>
        <w:fldChar w:fldCharType="begin"/>
      </w:r>
      <w:r>
        <w:instrText xml:space="preserve"> TOC \o "1-3" \h \z </w:instrText>
      </w:r>
      <w:r>
        <w:fldChar w:fldCharType="separate"/>
      </w:r>
      <w:hyperlink w:anchor="_Toc294525996" w:history="1">
        <w:r w:rsidR="000D489B" w:rsidRPr="00680E33">
          <w:rPr>
            <w:rStyle w:val="Hyperlink"/>
            <w:b/>
            <w:bCs/>
            <w:noProof/>
          </w:rPr>
          <w:t>Toetuse lühitutvustus</w:t>
        </w:r>
        <w:r w:rsidR="000D489B">
          <w:rPr>
            <w:noProof/>
            <w:webHidden/>
          </w:rPr>
          <w:tab/>
        </w:r>
        <w:r w:rsidR="000D489B">
          <w:rPr>
            <w:noProof/>
            <w:webHidden/>
          </w:rPr>
          <w:fldChar w:fldCharType="begin"/>
        </w:r>
        <w:r w:rsidR="000D489B">
          <w:rPr>
            <w:noProof/>
            <w:webHidden/>
          </w:rPr>
          <w:instrText xml:space="preserve"> PAGEREF _Toc294525996 \h </w:instrText>
        </w:r>
        <w:r w:rsidR="000D489B">
          <w:rPr>
            <w:noProof/>
            <w:webHidden/>
          </w:rPr>
        </w:r>
        <w:r w:rsidR="000D489B">
          <w:rPr>
            <w:noProof/>
            <w:webHidden/>
          </w:rPr>
          <w:fldChar w:fldCharType="separate"/>
        </w:r>
        <w:r w:rsidR="00C63291">
          <w:rPr>
            <w:noProof/>
            <w:webHidden/>
          </w:rPr>
          <w:t>2</w:t>
        </w:r>
        <w:r w:rsidR="000D489B">
          <w:rPr>
            <w:noProof/>
            <w:webHidden/>
          </w:rPr>
          <w:fldChar w:fldCharType="end"/>
        </w:r>
      </w:hyperlink>
    </w:p>
    <w:p w:rsidR="000D489B" w:rsidRDefault="006A6785">
      <w:pPr>
        <w:pStyle w:val="TOC2"/>
        <w:tabs>
          <w:tab w:val="right" w:leader="dot" w:pos="9220"/>
        </w:tabs>
        <w:rPr>
          <w:rFonts w:asciiTheme="minorHAnsi" w:eastAsiaTheme="minorEastAsia" w:hAnsiTheme="minorHAnsi"/>
          <w:noProof/>
          <w:sz w:val="22"/>
          <w:szCs w:val="22"/>
          <w:lang w:eastAsia="et-EE"/>
        </w:rPr>
      </w:pPr>
      <w:hyperlink w:anchor="_Toc294525997" w:history="1">
        <w:r w:rsidR="000D489B" w:rsidRPr="00680E33">
          <w:rPr>
            <w:rStyle w:val="Hyperlink"/>
            <w:noProof/>
          </w:rPr>
          <w:t>Sekkumiskokkuostu liigid ja kokkuostuhinnad</w:t>
        </w:r>
        <w:r w:rsidR="000D489B">
          <w:rPr>
            <w:noProof/>
            <w:webHidden/>
          </w:rPr>
          <w:tab/>
        </w:r>
        <w:r w:rsidR="000D489B">
          <w:rPr>
            <w:noProof/>
            <w:webHidden/>
          </w:rPr>
          <w:fldChar w:fldCharType="begin"/>
        </w:r>
        <w:r w:rsidR="000D489B">
          <w:rPr>
            <w:noProof/>
            <w:webHidden/>
          </w:rPr>
          <w:instrText xml:space="preserve"> PAGEREF _Toc294525997 \h </w:instrText>
        </w:r>
        <w:r w:rsidR="000D489B">
          <w:rPr>
            <w:noProof/>
            <w:webHidden/>
          </w:rPr>
        </w:r>
        <w:r w:rsidR="000D489B">
          <w:rPr>
            <w:noProof/>
            <w:webHidden/>
          </w:rPr>
          <w:fldChar w:fldCharType="separate"/>
        </w:r>
        <w:r w:rsidR="00C63291">
          <w:rPr>
            <w:noProof/>
            <w:webHidden/>
          </w:rPr>
          <w:t>2</w:t>
        </w:r>
        <w:r w:rsidR="000D489B">
          <w:rPr>
            <w:noProof/>
            <w:webHidden/>
          </w:rPr>
          <w:fldChar w:fldCharType="end"/>
        </w:r>
      </w:hyperlink>
    </w:p>
    <w:p w:rsidR="000D489B" w:rsidRDefault="006A6785">
      <w:pPr>
        <w:pStyle w:val="TOC1"/>
        <w:tabs>
          <w:tab w:val="right" w:leader="dot" w:pos="9220"/>
        </w:tabs>
        <w:rPr>
          <w:rFonts w:asciiTheme="minorHAnsi" w:eastAsiaTheme="minorEastAsia" w:hAnsiTheme="minorHAnsi"/>
          <w:noProof/>
          <w:sz w:val="22"/>
          <w:szCs w:val="22"/>
          <w:lang w:eastAsia="et-EE"/>
        </w:rPr>
      </w:pPr>
      <w:hyperlink w:anchor="_Toc294525998" w:history="1">
        <w:r w:rsidR="000D489B" w:rsidRPr="00680E33">
          <w:rPr>
            <w:rStyle w:val="Hyperlink"/>
            <w:b/>
            <w:bCs/>
            <w:noProof/>
          </w:rPr>
          <w:t>Kokkuostu avamise ja sulgemise tingimused</w:t>
        </w:r>
        <w:r w:rsidR="000D489B">
          <w:rPr>
            <w:noProof/>
            <w:webHidden/>
          </w:rPr>
          <w:tab/>
        </w:r>
        <w:r w:rsidR="000D489B">
          <w:rPr>
            <w:noProof/>
            <w:webHidden/>
          </w:rPr>
          <w:fldChar w:fldCharType="begin"/>
        </w:r>
        <w:r w:rsidR="000D489B">
          <w:rPr>
            <w:noProof/>
            <w:webHidden/>
          </w:rPr>
          <w:instrText xml:space="preserve"> PAGEREF _Toc294525998 \h </w:instrText>
        </w:r>
        <w:r w:rsidR="000D489B">
          <w:rPr>
            <w:noProof/>
            <w:webHidden/>
          </w:rPr>
        </w:r>
        <w:r w:rsidR="000D489B">
          <w:rPr>
            <w:noProof/>
            <w:webHidden/>
          </w:rPr>
          <w:fldChar w:fldCharType="separate"/>
        </w:r>
        <w:r w:rsidR="00C63291">
          <w:rPr>
            <w:noProof/>
            <w:webHidden/>
          </w:rPr>
          <w:t>2</w:t>
        </w:r>
        <w:r w:rsidR="000D489B">
          <w:rPr>
            <w:noProof/>
            <w:webHidden/>
          </w:rPr>
          <w:fldChar w:fldCharType="end"/>
        </w:r>
      </w:hyperlink>
    </w:p>
    <w:p w:rsidR="000D489B" w:rsidRDefault="006A6785">
      <w:pPr>
        <w:pStyle w:val="TOC1"/>
        <w:tabs>
          <w:tab w:val="right" w:leader="dot" w:pos="9220"/>
        </w:tabs>
        <w:rPr>
          <w:rFonts w:asciiTheme="minorHAnsi" w:eastAsiaTheme="minorEastAsia" w:hAnsiTheme="minorHAnsi"/>
          <w:noProof/>
          <w:sz w:val="22"/>
          <w:szCs w:val="22"/>
          <w:lang w:eastAsia="et-EE"/>
        </w:rPr>
      </w:pPr>
      <w:hyperlink w:anchor="_Toc294525999" w:history="1">
        <w:r w:rsidR="000D489B" w:rsidRPr="00680E33">
          <w:rPr>
            <w:rStyle w:val="Hyperlink"/>
            <w:b/>
            <w:bCs/>
            <w:noProof/>
          </w:rPr>
          <w:t>Või sekkumiskokkuostu tingimused</w:t>
        </w:r>
        <w:r w:rsidR="000D489B">
          <w:rPr>
            <w:noProof/>
            <w:webHidden/>
          </w:rPr>
          <w:tab/>
        </w:r>
        <w:r w:rsidR="000D489B">
          <w:rPr>
            <w:noProof/>
            <w:webHidden/>
          </w:rPr>
          <w:fldChar w:fldCharType="begin"/>
        </w:r>
        <w:r w:rsidR="000D489B">
          <w:rPr>
            <w:noProof/>
            <w:webHidden/>
          </w:rPr>
          <w:instrText xml:space="preserve"> PAGEREF _Toc294525999 \h </w:instrText>
        </w:r>
        <w:r w:rsidR="000D489B">
          <w:rPr>
            <w:noProof/>
            <w:webHidden/>
          </w:rPr>
        </w:r>
        <w:r w:rsidR="000D489B">
          <w:rPr>
            <w:noProof/>
            <w:webHidden/>
          </w:rPr>
          <w:fldChar w:fldCharType="separate"/>
        </w:r>
        <w:r w:rsidR="00C63291">
          <w:rPr>
            <w:noProof/>
            <w:webHidden/>
          </w:rPr>
          <w:t>2</w:t>
        </w:r>
        <w:r w:rsidR="000D489B">
          <w:rPr>
            <w:noProof/>
            <w:webHidden/>
          </w:rPr>
          <w:fldChar w:fldCharType="end"/>
        </w:r>
      </w:hyperlink>
    </w:p>
    <w:p w:rsidR="000D489B" w:rsidRDefault="006A6785">
      <w:pPr>
        <w:pStyle w:val="TOC2"/>
        <w:tabs>
          <w:tab w:val="right" w:leader="dot" w:pos="9220"/>
        </w:tabs>
        <w:rPr>
          <w:rFonts w:asciiTheme="minorHAnsi" w:eastAsiaTheme="minorEastAsia" w:hAnsiTheme="minorHAnsi"/>
          <w:noProof/>
          <w:sz w:val="22"/>
          <w:szCs w:val="22"/>
          <w:lang w:eastAsia="et-EE"/>
        </w:rPr>
      </w:pPr>
      <w:hyperlink w:anchor="_Toc294526000" w:history="1">
        <w:r w:rsidR="000D489B" w:rsidRPr="00680E33">
          <w:rPr>
            <w:rStyle w:val="Hyperlink"/>
            <w:noProof/>
          </w:rPr>
          <w:t>Nõuded või tootjale</w:t>
        </w:r>
        <w:r w:rsidR="000D489B">
          <w:rPr>
            <w:noProof/>
            <w:webHidden/>
          </w:rPr>
          <w:tab/>
        </w:r>
        <w:r w:rsidR="000D489B">
          <w:rPr>
            <w:noProof/>
            <w:webHidden/>
          </w:rPr>
          <w:fldChar w:fldCharType="begin"/>
        </w:r>
        <w:r w:rsidR="000D489B">
          <w:rPr>
            <w:noProof/>
            <w:webHidden/>
          </w:rPr>
          <w:instrText xml:space="preserve"> PAGEREF _Toc294526000 \h </w:instrText>
        </w:r>
        <w:r w:rsidR="000D489B">
          <w:rPr>
            <w:noProof/>
            <w:webHidden/>
          </w:rPr>
        </w:r>
        <w:r w:rsidR="000D489B">
          <w:rPr>
            <w:noProof/>
            <w:webHidden/>
          </w:rPr>
          <w:fldChar w:fldCharType="separate"/>
        </w:r>
        <w:r w:rsidR="00C63291">
          <w:rPr>
            <w:noProof/>
            <w:webHidden/>
          </w:rPr>
          <w:t>2</w:t>
        </w:r>
        <w:r w:rsidR="000D489B">
          <w:rPr>
            <w:noProof/>
            <w:webHidden/>
          </w:rPr>
          <w:fldChar w:fldCharType="end"/>
        </w:r>
      </w:hyperlink>
    </w:p>
    <w:p w:rsidR="000D489B" w:rsidRDefault="006A6785">
      <w:pPr>
        <w:pStyle w:val="TOC2"/>
        <w:tabs>
          <w:tab w:val="right" w:leader="dot" w:pos="9220"/>
        </w:tabs>
        <w:rPr>
          <w:rFonts w:asciiTheme="minorHAnsi" w:eastAsiaTheme="minorEastAsia" w:hAnsiTheme="minorHAnsi"/>
          <w:noProof/>
          <w:sz w:val="22"/>
          <w:szCs w:val="22"/>
          <w:lang w:eastAsia="et-EE"/>
        </w:rPr>
      </w:pPr>
      <w:hyperlink w:anchor="_Toc294526001" w:history="1">
        <w:r w:rsidR="000D489B" w:rsidRPr="00680E33">
          <w:rPr>
            <w:rStyle w:val="Hyperlink"/>
            <w:noProof/>
          </w:rPr>
          <w:t>Nõuded pakkujale</w:t>
        </w:r>
        <w:r w:rsidR="000D489B">
          <w:rPr>
            <w:noProof/>
            <w:webHidden/>
          </w:rPr>
          <w:tab/>
        </w:r>
        <w:r w:rsidR="000D489B">
          <w:rPr>
            <w:noProof/>
            <w:webHidden/>
          </w:rPr>
          <w:fldChar w:fldCharType="begin"/>
        </w:r>
        <w:r w:rsidR="000D489B">
          <w:rPr>
            <w:noProof/>
            <w:webHidden/>
          </w:rPr>
          <w:instrText xml:space="preserve"> PAGEREF _Toc294526001 \h </w:instrText>
        </w:r>
        <w:r w:rsidR="000D489B">
          <w:rPr>
            <w:noProof/>
            <w:webHidden/>
          </w:rPr>
        </w:r>
        <w:r w:rsidR="000D489B">
          <w:rPr>
            <w:noProof/>
            <w:webHidden/>
          </w:rPr>
          <w:fldChar w:fldCharType="separate"/>
        </w:r>
        <w:r w:rsidR="00C63291">
          <w:rPr>
            <w:noProof/>
            <w:webHidden/>
          </w:rPr>
          <w:t>3</w:t>
        </w:r>
        <w:r w:rsidR="000D489B">
          <w:rPr>
            <w:noProof/>
            <w:webHidden/>
          </w:rPr>
          <w:fldChar w:fldCharType="end"/>
        </w:r>
      </w:hyperlink>
    </w:p>
    <w:p w:rsidR="000D489B" w:rsidRDefault="006A6785">
      <w:pPr>
        <w:pStyle w:val="TOC2"/>
        <w:tabs>
          <w:tab w:val="right" w:leader="dot" w:pos="9220"/>
        </w:tabs>
        <w:rPr>
          <w:rFonts w:asciiTheme="minorHAnsi" w:eastAsiaTheme="minorEastAsia" w:hAnsiTheme="minorHAnsi"/>
          <w:noProof/>
          <w:sz w:val="22"/>
          <w:szCs w:val="22"/>
          <w:lang w:eastAsia="et-EE"/>
        </w:rPr>
      </w:pPr>
      <w:hyperlink w:anchor="_Toc294526002" w:history="1">
        <w:r w:rsidR="000D489B" w:rsidRPr="00680E33">
          <w:rPr>
            <w:rStyle w:val="Hyperlink"/>
            <w:noProof/>
          </w:rPr>
          <w:t>Nõuded pakutavale võile</w:t>
        </w:r>
        <w:r w:rsidR="000D489B">
          <w:rPr>
            <w:noProof/>
            <w:webHidden/>
          </w:rPr>
          <w:tab/>
        </w:r>
        <w:r w:rsidR="000D489B">
          <w:rPr>
            <w:noProof/>
            <w:webHidden/>
          </w:rPr>
          <w:fldChar w:fldCharType="begin"/>
        </w:r>
        <w:r w:rsidR="000D489B">
          <w:rPr>
            <w:noProof/>
            <w:webHidden/>
          </w:rPr>
          <w:instrText xml:space="preserve"> PAGEREF _Toc294526002 \h </w:instrText>
        </w:r>
        <w:r w:rsidR="000D489B">
          <w:rPr>
            <w:noProof/>
            <w:webHidden/>
          </w:rPr>
        </w:r>
        <w:r w:rsidR="000D489B">
          <w:rPr>
            <w:noProof/>
            <w:webHidden/>
          </w:rPr>
          <w:fldChar w:fldCharType="separate"/>
        </w:r>
        <w:r w:rsidR="00C63291">
          <w:rPr>
            <w:noProof/>
            <w:webHidden/>
          </w:rPr>
          <w:t>3</w:t>
        </w:r>
        <w:r w:rsidR="000D489B">
          <w:rPr>
            <w:noProof/>
            <w:webHidden/>
          </w:rPr>
          <w:fldChar w:fldCharType="end"/>
        </w:r>
      </w:hyperlink>
    </w:p>
    <w:p w:rsidR="000D489B" w:rsidRDefault="006A6785">
      <w:pPr>
        <w:pStyle w:val="TOC3"/>
        <w:tabs>
          <w:tab w:val="right" w:leader="dot" w:pos="9220"/>
        </w:tabs>
        <w:rPr>
          <w:rFonts w:asciiTheme="minorHAnsi" w:eastAsiaTheme="minorEastAsia" w:hAnsiTheme="minorHAnsi"/>
          <w:noProof/>
          <w:sz w:val="22"/>
          <w:szCs w:val="22"/>
          <w:lang w:eastAsia="et-EE"/>
        </w:rPr>
      </w:pPr>
      <w:hyperlink w:anchor="_Toc294526003" w:history="1">
        <w:r w:rsidR="000D489B" w:rsidRPr="00680E33">
          <w:rPr>
            <w:rStyle w:val="Hyperlink"/>
            <w:noProof/>
          </w:rPr>
          <w:t>Või miinimumkogus</w:t>
        </w:r>
        <w:r w:rsidR="000D489B">
          <w:rPr>
            <w:noProof/>
            <w:webHidden/>
          </w:rPr>
          <w:tab/>
        </w:r>
        <w:r w:rsidR="000D489B">
          <w:rPr>
            <w:noProof/>
            <w:webHidden/>
          </w:rPr>
          <w:fldChar w:fldCharType="begin"/>
        </w:r>
        <w:r w:rsidR="000D489B">
          <w:rPr>
            <w:noProof/>
            <w:webHidden/>
          </w:rPr>
          <w:instrText xml:space="preserve"> PAGEREF _Toc294526003 \h </w:instrText>
        </w:r>
        <w:r w:rsidR="000D489B">
          <w:rPr>
            <w:noProof/>
            <w:webHidden/>
          </w:rPr>
        </w:r>
        <w:r w:rsidR="000D489B">
          <w:rPr>
            <w:noProof/>
            <w:webHidden/>
          </w:rPr>
          <w:fldChar w:fldCharType="separate"/>
        </w:r>
        <w:r w:rsidR="00C63291">
          <w:rPr>
            <w:noProof/>
            <w:webHidden/>
          </w:rPr>
          <w:t>4</w:t>
        </w:r>
        <w:r w:rsidR="000D489B">
          <w:rPr>
            <w:noProof/>
            <w:webHidden/>
          </w:rPr>
          <w:fldChar w:fldCharType="end"/>
        </w:r>
      </w:hyperlink>
    </w:p>
    <w:p w:rsidR="000D489B" w:rsidRDefault="006A6785">
      <w:pPr>
        <w:pStyle w:val="TOC3"/>
        <w:tabs>
          <w:tab w:val="right" w:leader="dot" w:pos="9220"/>
        </w:tabs>
        <w:rPr>
          <w:rFonts w:asciiTheme="minorHAnsi" w:eastAsiaTheme="minorEastAsia" w:hAnsiTheme="minorHAnsi"/>
          <w:noProof/>
          <w:sz w:val="22"/>
          <w:szCs w:val="22"/>
          <w:lang w:eastAsia="et-EE"/>
        </w:rPr>
      </w:pPr>
      <w:hyperlink w:anchor="_Toc294526004" w:history="1">
        <w:r w:rsidR="000D489B" w:rsidRPr="00680E33">
          <w:rPr>
            <w:rStyle w:val="Hyperlink"/>
            <w:noProof/>
          </w:rPr>
          <w:t>Või vanus</w:t>
        </w:r>
        <w:r w:rsidR="000D489B">
          <w:rPr>
            <w:noProof/>
            <w:webHidden/>
          </w:rPr>
          <w:tab/>
        </w:r>
        <w:r w:rsidR="000D489B">
          <w:rPr>
            <w:noProof/>
            <w:webHidden/>
          </w:rPr>
          <w:fldChar w:fldCharType="begin"/>
        </w:r>
        <w:r w:rsidR="000D489B">
          <w:rPr>
            <w:noProof/>
            <w:webHidden/>
          </w:rPr>
          <w:instrText xml:space="preserve"> PAGEREF _Toc294526004 \h </w:instrText>
        </w:r>
        <w:r w:rsidR="000D489B">
          <w:rPr>
            <w:noProof/>
            <w:webHidden/>
          </w:rPr>
        </w:r>
        <w:r w:rsidR="000D489B">
          <w:rPr>
            <w:noProof/>
            <w:webHidden/>
          </w:rPr>
          <w:fldChar w:fldCharType="separate"/>
        </w:r>
        <w:r w:rsidR="00C63291">
          <w:rPr>
            <w:noProof/>
            <w:webHidden/>
          </w:rPr>
          <w:t>4</w:t>
        </w:r>
        <w:r w:rsidR="000D489B">
          <w:rPr>
            <w:noProof/>
            <w:webHidden/>
          </w:rPr>
          <w:fldChar w:fldCharType="end"/>
        </w:r>
      </w:hyperlink>
    </w:p>
    <w:p w:rsidR="000D489B" w:rsidRDefault="006A6785">
      <w:pPr>
        <w:pStyle w:val="TOC3"/>
        <w:tabs>
          <w:tab w:val="right" w:leader="dot" w:pos="9220"/>
        </w:tabs>
        <w:rPr>
          <w:rFonts w:asciiTheme="minorHAnsi" w:eastAsiaTheme="minorEastAsia" w:hAnsiTheme="minorHAnsi"/>
          <w:noProof/>
          <w:sz w:val="22"/>
          <w:szCs w:val="22"/>
          <w:lang w:eastAsia="et-EE"/>
        </w:rPr>
      </w:pPr>
      <w:hyperlink w:anchor="_Toc294526005" w:history="1">
        <w:r w:rsidR="000D489B" w:rsidRPr="00680E33">
          <w:rPr>
            <w:rStyle w:val="Hyperlink"/>
            <w:noProof/>
          </w:rPr>
          <w:t>Või pakendamise nõuded</w:t>
        </w:r>
        <w:r w:rsidR="000D489B">
          <w:rPr>
            <w:noProof/>
            <w:webHidden/>
          </w:rPr>
          <w:tab/>
        </w:r>
        <w:r w:rsidR="000D489B">
          <w:rPr>
            <w:noProof/>
            <w:webHidden/>
          </w:rPr>
          <w:fldChar w:fldCharType="begin"/>
        </w:r>
        <w:r w:rsidR="000D489B">
          <w:rPr>
            <w:noProof/>
            <w:webHidden/>
          </w:rPr>
          <w:instrText xml:space="preserve"> PAGEREF _Toc294526005 \h </w:instrText>
        </w:r>
        <w:r w:rsidR="000D489B">
          <w:rPr>
            <w:noProof/>
            <w:webHidden/>
          </w:rPr>
        </w:r>
        <w:r w:rsidR="000D489B">
          <w:rPr>
            <w:noProof/>
            <w:webHidden/>
          </w:rPr>
          <w:fldChar w:fldCharType="separate"/>
        </w:r>
        <w:r w:rsidR="00C63291">
          <w:rPr>
            <w:noProof/>
            <w:webHidden/>
          </w:rPr>
          <w:t>4</w:t>
        </w:r>
        <w:r w:rsidR="000D489B">
          <w:rPr>
            <w:noProof/>
            <w:webHidden/>
          </w:rPr>
          <w:fldChar w:fldCharType="end"/>
        </w:r>
      </w:hyperlink>
    </w:p>
    <w:p w:rsidR="000D489B" w:rsidRDefault="006A6785">
      <w:pPr>
        <w:pStyle w:val="TOC3"/>
        <w:tabs>
          <w:tab w:val="right" w:leader="dot" w:pos="9220"/>
        </w:tabs>
        <w:rPr>
          <w:rFonts w:asciiTheme="minorHAnsi" w:eastAsiaTheme="minorEastAsia" w:hAnsiTheme="minorHAnsi"/>
          <w:noProof/>
          <w:sz w:val="22"/>
          <w:szCs w:val="22"/>
          <w:lang w:eastAsia="et-EE"/>
        </w:rPr>
      </w:pPr>
      <w:hyperlink w:anchor="_Toc294526006" w:history="1">
        <w:r w:rsidR="000D489B" w:rsidRPr="00680E33">
          <w:rPr>
            <w:rStyle w:val="Hyperlink"/>
            <w:noProof/>
          </w:rPr>
          <w:t>Või pakendi märgistamise nõuded</w:t>
        </w:r>
        <w:r w:rsidR="000D489B">
          <w:rPr>
            <w:noProof/>
            <w:webHidden/>
          </w:rPr>
          <w:tab/>
        </w:r>
        <w:r w:rsidR="000D489B">
          <w:rPr>
            <w:noProof/>
            <w:webHidden/>
          </w:rPr>
          <w:fldChar w:fldCharType="begin"/>
        </w:r>
        <w:r w:rsidR="000D489B">
          <w:rPr>
            <w:noProof/>
            <w:webHidden/>
          </w:rPr>
          <w:instrText xml:space="preserve"> PAGEREF _Toc294526006 \h </w:instrText>
        </w:r>
        <w:r w:rsidR="000D489B">
          <w:rPr>
            <w:noProof/>
            <w:webHidden/>
          </w:rPr>
        </w:r>
        <w:r w:rsidR="000D489B">
          <w:rPr>
            <w:noProof/>
            <w:webHidden/>
          </w:rPr>
          <w:fldChar w:fldCharType="separate"/>
        </w:r>
        <w:r w:rsidR="00C63291">
          <w:rPr>
            <w:noProof/>
            <w:webHidden/>
          </w:rPr>
          <w:t>4</w:t>
        </w:r>
        <w:r w:rsidR="000D489B">
          <w:rPr>
            <w:noProof/>
            <w:webHidden/>
          </w:rPr>
          <w:fldChar w:fldCharType="end"/>
        </w:r>
      </w:hyperlink>
    </w:p>
    <w:p w:rsidR="000D489B" w:rsidRDefault="006A6785">
      <w:pPr>
        <w:pStyle w:val="TOC3"/>
        <w:tabs>
          <w:tab w:val="right" w:leader="dot" w:pos="9220"/>
        </w:tabs>
        <w:rPr>
          <w:rFonts w:asciiTheme="minorHAnsi" w:eastAsiaTheme="minorEastAsia" w:hAnsiTheme="minorHAnsi"/>
          <w:noProof/>
          <w:sz w:val="22"/>
          <w:szCs w:val="22"/>
          <w:lang w:eastAsia="et-EE"/>
        </w:rPr>
      </w:pPr>
      <w:hyperlink w:anchor="_Toc294526007" w:history="1">
        <w:r w:rsidR="000D489B" w:rsidRPr="00680E33">
          <w:rPr>
            <w:rStyle w:val="Hyperlink"/>
            <w:noProof/>
          </w:rPr>
          <w:t>Või koostisele esitatavad nõuded</w:t>
        </w:r>
        <w:r w:rsidR="000D489B">
          <w:rPr>
            <w:noProof/>
            <w:webHidden/>
          </w:rPr>
          <w:tab/>
        </w:r>
        <w:r w:rsidR="000D489B">
          <w:rPr>
            <w:noProof/>
            <w:webHidden/>
          </w:rPr>
          <w:fldChar w:fldCharType="begin"/>
        </w:r>
        <w:r w:rsidR="000D489B">
          <w:rPr>
            <w:noProof/>
            <w:webHidden/>
          </w:rPr>
          <w:instrText xml:space="preserve"> PAGEREF _Toc294526007 \h </w:instrText>
        </w:r>
        <w:r w:rsidR="000D489B">
          <w:rPr>
            <w:noProof/>
            <w:webHidden/>
          </w:rPr>
        </w:r>
        <w:r w:rsidR="000D489B">
          <w:rPr>
            <w:noProof/>
            <w:webHidden/>
          </w:rPr>
          <w:fldChar w:fldCharType="separate"/>
        </w:r>
        <w:r w:rsidR="00C63291">
          <w:rPr>
            <w:noProof/>
            <w:webHidden/>
          </w:rPr>
          <w:t>4</w:t>
        </w:r>
        <w:r w:rsidR="000D489B">
          <w:rPr>
            <w:noProof/>
            <w:webHidden/>
          </w:rPr>
          <w:fldChar w:fldCharType="end"/>
        </w:r>
      </w:hyperlink>
    </w:p>
    <w:p w:rsidR="000D489B" w:rsidRDefault="006A6785">
      <w:pPr>
        <w:pStyle w:val="TOC1"/>
        <w:tabs>
          <w:tab w:val="right" w:leader="dot" w:pos="9220"/>
        </w:tabs>
        <w:rPr>
          <w:rFonts w:asciiTheme="minorHAnsi" w:eastAsiaTheme="minorEastAsia" w:hAnsiTheme="minorHAnsi"/>
          <w:noProof/>
          <w:sz w:val="22"/>
          <w:szCs w:val="22"/>
          <w:lang w:eastAsia="et-EE"/>
        </w:rPr>
      </w:pPr>
      <w:hyperlink w:anchor="_Toc294526008" w:history="1">
        <w:r w:rsidR="000D489B" w:rsidRPr="00680E33">
          <w:rPr>
            <w:rStyle w:val="Hyperlink"/>
            <w:b/>
            <w:bCs/>
            <w:noProof/>
          </w:rPr>
          <w:t>Sekkumiskokkuostu raames PRIA-le või VTA-le esitatavad dokumendid</w:t>
        </w:r>
        <w:r w:rsidR="000D489B">
          <w:rPr>
            <w:noProof/>
            <w:webHidden/>
          </w:rPr>
          <w:tab/>
        </w:r>
        <w:r w:rsidR="000D489B">
          <w:rPr>
            <w:noProof/>
            <w:webHidden/>
          </w:rPr>
          <w:fldChar w:fldCharType="begin"/>
        </w:r>
        <w:r w:rsidR="000D489B">
          <w:rPr>
            <w:noProof/>
            <w:webHidden/>
          </w:rPr>
          <w:instrText xml:space="preserve"> PAGEREF _Toc294526008 \h </w:instrText>
        </w:r>
        <w:r w:rsidR="000D489B">
          <w:rPr>
            <w:noProof/>
            <w:webHidden/>
          </w:rPr>
        </w:r>
        <w:r w:rsidR="000D489B">
          <w:rPr>
            <w:noProof/>
            <w:webHidden/>
          </w:rPr>
          <w:fldChar w:fldCharType="separate"/>
        </w:r>
        <w:r w:rsidR="00C63291">
          <w:rPr>
            <w:noProof/>
            <w:webHidden/>
          </w:rPr>
          <w:t>4</w:t>
        </w:r>
        <w:r w:rsidR="000D489B">
          <w:rPr>
            <w:noProof/>
            <w:webHidden/>
          </w:rPr>
          <w:fldChar w:fldCharType="end"/>
        </w:r>
      </w:hyperlink>
    </w:p>
    <w:p w:rsidR="000D489B" w:rsidRDefault="006A6785">
      <w:pPr>
        <w:pStyle w:val="TOC1"/>
        <w:tabs>
          <w:tab w:val="right" w:leader="dot" w:pos="9220"/>
        </w:tabs>
        <w:rPr>
          <w:rFonts w:asciiTheme="minorHAnsi" w:eastAsiaTheme="minorEastAsia" w:hAnsiTheme="minorHAnsi"/>
          <w:noProof/>
          <w:sz w:val="22"/>
          <w:szCs w:val="22"/>
          <w:lang w:eastAsia="et-EE"/>
        </w:rPr>
      </w:pPr>
      <w:hyperlink w:anchor="_Toc294526009" w:history="1">
        <w:r w:rsidR="000D489B" w:rsidRPr="00680E33">
          <w:rPr>
            <w:rStyle w:val="Hyperlink"/>
            <w:b/>
            <w:bCs/>
            <w:noProof/>
          </w:rPr>
          <w:t>Pakkumise tegemine või kokkuostuks</w:t>
        </w:r>
        <w:r w:rsidR="000D489B">
          <w:rPr>
            <w:noProof/>
            <w:webHidden/>
          </w:rPr>
          <w:tab/>
        </w:r>
        <w:r w:rsidR="000D489B">
          <w:rPr>
            <w:noProof/>
            <w:webHidden/>
          </w:rPr>
          <w:fldChar w:fldCharType="begin"/>
        </w:r>
        <w:r w:rsidR="000D489B">
          <w:rPr>
            <w:noProof/>
            <w:webHidden/>
          </w:rPr>
          <w:instrText xml:space="preserve"> PAGEREF _Toc294526009 \h </w:instrText>
        </w:r>
        <w:r w:rsidR="000D489B">
          <w:rPr>
            <w:noProof/>
            <w:webHidden/>
          </w:rPr>
        </w:r>
        <w:r w:rsidR="000D489B">
          <w:rPr>
            <w:noProof/>
            <w:webHidden/>
          </w:rPr>
          <w:fldChar w:fldCharType="separate"/>
        </w:r>
        <w:r w:rsidR="00C63291">
          <w:rPr>
            <w:noProof/>
            <w:webHidden/>
          </w:rPr>
          <w:t>5</w:t>
        </w:r>
        <w:r w:rsidR="000D489B">
          <w:rPr>
            <w:noProof/>
            <w:webHidden/>
          </w:rPr>
          <w:fldChar w:fldCharType="end"/>
        </w:r>
      </w:hyperlink>
    </w:p>
    <w:p w:rsidR="000D489B" w:rsidRDefault="006A6785">
      <w:pPr>
        <w:pStyle w:val="TOC2"/>
        <w:tabs>
          <w:tab w:val="right" w:leader="dot" w:pos="9220"/>
        </w:tabs>
        <w:rPr>
          <w:rFonts w:asciiTheme="minorHAnsi" w:eastAsiaTheme="minorEastAsia" w:hAnsiTheme="minorHAnsi"/>
          <w:noProof/>
          <w:sz w:val="22"/>
          <w:szCs w:val="22"/>
          <w:lang w:eastAsia="et-EE"/>
        </w:rPr>
      </w:pPr>
      <w:hyperlink w:anchor="_Toc294526010" w:history="1">
        <w:r w:rsidR="000D489B" w:rsidRPr="00680E33">
          <w:rPr>
            <w:rStyle w:val="Hyperlink"/>
            <w:noProof/>
          </w:rPr>
          <w:t>Pakkumisvormi täitmine</w:t>
        </w:r>
        <w:r w:rsidR="000D489B">
          <w:rPr>
            <w:noProof/>
            <w:webHidden/>
          </w:rPr>
          <w:tab/>
        </w:r>
        <w:r w:rsidR="000D489B">
          <w:rPr>
            <w:noProof/>
            <w:webHidden/>
          </w:rPr>
          <w:fldChar w:fldCharType="begin"/>
        </w:r>
        <w:r w:rsidR="000D489B">
          <w:rPr>
            <w:noProof/>
            <w:webHidden/>
          </w:rPr>
          <w:instrText xml:space="preserve"> PAGEREF _Toc294526010 \h </w:instrText>
        </w:r>
        <w:r w:rsidR="000D489B">
          <w:rPr>
            <w:noProof/>
            <w:webHidden/>
          </w:rPr>
        </w:r>
        <w:r w:rsidR="000D489B">
          <w:rPr>
            <w:noProof/>
            <w:webHidden/>
          </w:rPr>
          <w:fldChar w:fldCharType="separate"/>
        </w:r>
        <w:r w:rsidR="00C63291">
          <w:rPr>
            <w:noProof/>
            <w:webHidden/>
          </w:rPr>
          <w:t>5</w:t>
        </w:r>
        <w:r w:rsidR="000D489B">
          <w:rPr>
            <w:noProof/>
            <w:webHidden/>
          </w:rPr>
          <w:fldChar w:fldCharType="end"/>
        </w:r>
      </w:hyperlink>
    </w:p>
    <w:p w:rsidR="000D489B" w:rsidRDefault="006A6785">
      <w:pPr>
        <w:pStyle w:val="TOC3"/>
        <w:tabs>
          <w:tab w:val="right" w:leader="dot" w:pos="9220"/>
        </w:tabs>
        <w:rPr>
          <w:rFonts w:asciiTheme="minorHAnsi" w:eastAsiaTheme="minorEastAsia" w:hAnsiTheme="minorHAnsi"/>
          <w:noProof/>
          <w:sz w:val="22"/>
          <w:szCs w:val="22"/>
          <w:lang w:eastAsia="et-EE"/>
        </w:rPr>
      </w:pPr>
      <w:hyperlink w:anchor="_Toc294526011" w:history="1">
        <w:r w:rsidR="000D489B" w:rsidRPr="00680E33">
          <w:rPr>
            <w:rStyle w:val="Hyperlink"/>
            <w:noProof/>
          </w:rPr>
          <w:t>Või kokkuost hinnaga 90% sekkumishinnast</w:t>
        </w:r>
        <w:r w:rsidR="000D489B">
          <w:rPr>
            <w:noProof/>
            <w:webHidden/>
          </w:rPr>
          <w:tab/>
        </w:r>
        <w:r w:rsidR="000D489B">
          <w:rPr>
            <w:noProof/>
            <w:webHidden/>
          </w:rPr>
          <w:fldChar w:fldCharType="begin"/>
        </w:r>
        <w:r w:rsidR="000D489B">
          <w:rPr>
            <w:noProof/>
            <w:webHidden/>
          </w:rPr>
          <w:instrText xml:space="preserve"> PAGEREF _Toc294526011 \h </w:instrText>
        </w:r>
        <w:r w:rsidR="000D489B">
          <w:rPr>
            <w:noProof/>
            <w:webHidden/>
          </w:rPr>
        </w:r>
        <w:r w:rsidR="000D489B">
          <w:rPr>
            <w:noProof/>
            <w:webHidden/>
          </w:rPr>
          <w:fldChar w:fldCharType="separate"/>
        </w:r>
        <w:r w:rsidR="00C63291">
          <w:rPr>
            <w:noProof/>
            <w:webHidden/>
          </w:rPr>
          <w:t>5</w:t>
        </w:r>
        <w:r w:rsidR="000D489B">
          <w:rPr>
            <w:noProof/>
            <w:webHidden/>
          </w:rPr>
          <w:fldChar w:fldCharType="end"/>
        </w:r>
      </w:hyperlink>
    </w:p>
    <w:p w:rsidR="000D489B" w:rsidRDefault="006A6785">
      <w:pPr>
        <w:pStyle w:val="TOC3"/>
        <w:tabs>
          <w:tab w:val="right" w:leader="dot" w:pos="9220"/>
        </w:tabs>
        <w:rPr>
          <w:rFonts w:asciiTheme="minorHAnsi" w:eastAsiaTheme="minorEastAsia" w:hAnsiTheme="minorHAnsi"/>
          <w:noProof/>
          <w:sz w:val="22"/>
          <w:szCs w:val="22"/>
          <w:lang w:eastAsia="et-EE"/>
        </w:rPr>
      </w:pPr>
      <w:hyperlink w:anchor="_Toc294526012" w:history="1">
        <w:r w:rsidR="000D489B" w:rsidRPr="00680E33">
          <w:rPr>
            <w:rStyle w:val="Hyperlink"/>
            <w:noProof/>
          </w:rPr>
          <w:t>Või kokkuost pakkumismenetluse teel</w:t>
        </w:r>
        <w:r w:rsidR="000D489B">
          <w:rPr>
            <w:noProof/>
            <w:webHidden/>
          </w:rPr>
          <w:tab/>
        </w:r>
        <w:r w:rsidR="000D489B">
          <w:rPr>
            <w:noProof/>
            <w:webHidden/>
          </w:rPr>
          <w:fldChar w:fldCharType="begin"/>
        </w:r>
        <w:r w:rsidR="000D489B">
          <w:rPr>
            <w:noProof/>
            <w:webHidden/>
          </w:rPr>
          <w:instrText xml:space="preserve"> PAGEREF _Toc294526012 \h </w:instrText>
        </w:r>
        <w:r w:rsidR="000D489B">
          <w:rPr>
            <w:noProof/>
            <w:webHidden/>
          </w:rPr>
        </w:r>
        <w:r w:rsidR="000D489B">
          <w:rPr>
            <w:noProof/>
            <w:webHidden/>
          </w:rPr>
          <w:fldChar w:fldCharType="separate"/>
        </w:r>
        <w:r w:rsidR="00C63291">
          <w:rPr>
            <w:noProof/>
            <w:webHidden/>
          </w:rPr>
          <w:t>5</w:t>
        </w:r>
        <w:r w:rsidR="000D489B">
          <w:rPr>
            <w:noProof/>
            <w:webHidden/>
          </w:rPr>
          <w:fldChar w:fldCharType="end"/>
        </w:r>
      </w:hyperlink>
    </w:p>
    <w:p w:rsidR="000D489B" w:rsidRDefault="006A6785">
      <w:pPr>
        <w:pStyle w:val="TOC2"/>
        <w:tabs>
          <w:tab w:val="right" w:leader="dot" w:pos="9220"/>
        </w:tabs>
        <w:rPr>
          <w:rFonts w:asciiTheme="minorHAnsi" w:eastAsiaTheme="minorEastAsia" w:hAnsiTheme="minorHAnsi"/>
          <w:noProof/>
          <w:sz w:val="22"/>
          <w:szCs w:val="22"/>
          <w:lang w:eastAsia="et-EE"/>
        </w:rPr>
      </w:pPr>
      <w:hyperlink w:anchor="_Toc294526013" w:history="1">
        <w:r w:rsidR="000D489B" w:rsidRPr="00680E33">
          <w:rPr>
            <w:rStyle w:val="Hyperlink"/>
            <w:noProof/>
          </w:rPr>
          <w:t>Pakkumiste esitamine</w:t>
        </w:r>
        <w:r w:rsidR="000D489B">
          <w:rPr>
            <w:noProof/>
            <w:webHidden/>
          </w:rPr>
          <w:tab/>
        </w:r>
        <w:r w:rsidR="000D489B">
          <w:rPr>
            <w:noProof/>
            <w:webHidden/>
          </w:rPr>
          <w:fldChar w:fldCharType="begin"/>
        </w:r>
        <w:r w:rsidR="000D489B">
          <w:rPr>
            <w:noProof/>
            <w:webHidden/>
          </w:rPr>
          <w:instrText xml:space="preserve"> PAGEREF _Toc294526013 \h </w:instrText>
        </w:r>
        <w:r w:rsidR="000D489B">
          <w:rPr>
            <w:noProof/>
            <w:webHidden/>
          </w:rPr>
        </w:r>
        <w:r w:rsidR="000D489B">
          <w:rPr>
            <w:noProof/>
            <w:webHidden/>
          </w:rPr>
          <w:fldChar w:fldCharType="separate"/>
        </w:r>
        <w:r w:rsidR="00C63291">
          <w:rPr>
            <w:noProof/>
            <w:webHidden/>
          </w:rPr>
          <w:t>5</w:t>
        </w:r>
        <w:r w:rsidR="000D489B">
          <w:rPr>
            <w:noProof/>
            <w:webHidden/>
          </w:rPr>
          <w:fldChar w:fldCharType="end"/>
        </w:r>
      </w:hyperlink>
    </w:p>
    <w:p w:rsidR="000D489B" w:rsidRDefault="006A6785">
      <w:pPr>
        <w:pStyle w:val="TOC2"/>
        <w:tabs>
          <w:tab w:val="right" w:leader="dot" w:pos="9220"/>
        </w:tabs>
        <w:rPr>
          <w:rFonts w:asciiTheme="minorHAnsi" w:eastAsiaTheme="minorEastAsia" w:hAnsiTheme="minorHAnsi"/>
          <w:noProof/>
          <w:sz w:val="22"/>
          <w:szCs w:val="22"/>
          <w:lang w:eastAsia="et-EE"/>
        </w:rPr>
      </w:pPr>
      <w:hyperlink w:anchor="_Toc294526014" w:history="1">
        <w:r w:rsidR="000D489B" w:rsidRPr="00680E33">
          <w:rPr>
            <w:rStyle w:val="Hyperlink"/>
            <w:noProof/>
          </w:rPr>
          <w:t>Tagatiste esitamine</w:t>
        </w:r>
        <w:r w:rsidR="000D489B">
          <w:rPr>
            <w:noProof/>
            <w:webHidden/>
          </w:rPr>
          <w:tab/>
        </w:r>
        <w:r w:rsidR="000D489B">
          <w:rPr>
            <w:noProof/>
            <w:webHidden/>
          </w:rPr>
          <w:fldChar w:fldCharType="begin"/>
        </w:r>
        <w:r w:rsidR="000D489B">
          <w:rPr>
            <w:noProof/>
            <w:webHidden/>
          </w:rPr>
          <w:instrText xml:space="preserve"> PAGEREF _Toc294526014 \h </w:instrText>
        </w:r>
        <w:r w:rsidR="000D489B">
          <w:rPr>
            <w:noProof/>
            <w:webHidden/>
          </w:rPr>
        </w:r>
        <w:r w:rsidR="000D489B">
          <w:rPr>
            <w:noProof/>
            <w:webHidden/>
          </w:rPr>
          <w:fldChar w:fldCharType="separate"/>
        </w:r>
        <w:r w:rsidR="00C63291">
          <w:rPr>
            <w:noProof/>
            <w:webHidden/>
          </w:rPr>
          <w:t>6</w:t>
        </w:r>
        <w:r w:rsidR="000D489B">
          <w:rPr>
            <w:noProof/>
            <w:webHidden/>
          </w:rPr>
          <w:fldChar w:fldCharType="end"/>
        </w:r>
      </w:hyperlink>
    </w:p>
    <w:p w:rsidR="000D489B" w:rsidRDefault="006A6785">
      <w:pPr>
        <w:pStyle w:val="TOC1"/>
        <w:tabs>
          <w:tab w:val="right" w:leader="dot" w:pos="9220"/>
        </w:tabs>
        <w:rPr>
          <w:rFonts w:asciiTheme="minorHAnsi" w:eastAsiaTheme="minorEastAsia" w:hAnsiTheme="minorHAnsi"/>
          <w:noProof/>
          <w:sz w:val="22"/>
          <w:szCs w:val="22"/>
          <w:lang w:eastAsia="et-EE"/>
        </w:rPr>
      </w:pPr>
      <w:hyperlink w:anchor="_Toc294526015" w:history="1">
        <w:r w:rsidR="000D489B" w:rsidRPr="00680E33">
          <w:rPr>
            <w:rStyle w:val="Hyperlink"/>
            <w:b/>
            <w:bCs/>
            <w:noProof/>
          </w:rPr>
          <w:t>Pakkumiste kontrollimine</w:t>
        </w:r>
        <w:r w:rsidR="000D489B">
          <w:rPr>
            <w:noProof/>
            <w:webHidden/>
          </w:rPr>
          <w:tab/>
        </w:r>
        <w:r w:rsidR="000D489B">
          <w:rPr>
            <w:noProof/>
            <w:webHidden/>
          </w:rPr>
          <w:fldChar w:fldCharType="begin"/>
        </w:r>
        <w:r w:rsidR="000D489B">
          <w:rPr>
            <w:noProof/>
            <w:webHidden/>
          </w:rPr>
          <w:instrText xml:space="preserve"> PAGEREF _Toc294526015 \h </w:instrText>
        </w:r>
        <w:r w:rsidR="000D489B">
          <w:rPr>
            <w:noProof/>
            <w:webHidden/>
          </w:rPr>
        </w:r>
        <w:r w:rsidR="000D489B">
          <w:rPr>
            <w:noProof/>
            <w:webHidden/>
          </w:rPr>
          <w:fldChar w:fldCharType="separate"/>
        </w:r>
        <w:r w:rsidR="00C63291">
          <w:rPr>
            <w:noProof/>
            <w:webHidden/>
          </w:rPr>
          <w:t>6</w:t>
        </w:r>
        <w:r w:rsidR="000D489B">
          <w:rPr>
            <w:noProof/>
            <w:webHidden/>
          </w:rPr>
          <w:fldChar w:fldCharType="end"/>
        </w:r>
      </w:hyperlink>
    </w:p>
    <w:p w:rsidR="000D489B" w:rsidRDefault="006A6785">
      <w:pPr>
        <w:pStyle w:val="TOC1"/>
        <w:tabs>
          <w:tab w:val="right" w:leader="dot" w:pos="9220"/>
        </w:tabs>
        <w:rPr>
          <w:rFonts w:asciiTheme="minorHAnsi" w:eastAsiaTheme="minorEastAsia" w:hAnsiTheme="minorHAnsi"/>
          <w:noProof/>
          <w:sz w:val="22"/>
          <w:szCs w:val="22"/>
          <w:lang w:eastAsia="et-EE"/>
        </w:rPr>
      </w:pPr>
      <w:hyperlink w:anchor="_Toc294526016" w:history="1">
        <w:r w:rsidR="000D489B" w:rsidRPr="00680E33">
          <w:rPr>
            <w:rStyle w:val="Hyperlink"/>
            <w:b/>
            <w:bCs/>
            <w:noProof/>
          </w:rPr>
          <w:t>Või lattu tarnimine</w:t>
        </w:r>
        <w:r w:rsidR="000D489B">
          <w:rPr>
            <w:noProof/>
            <w:webHidden/>
          </w:rPr>
          <w:tab/>
        </w:r>
        <w:r w:rsidR="000D489B">
          <w:rPr>
            <w:noProof/>
            <w:webHidden/>
          </w:rPr>
          <w:fldChar w:fldCharType="begin"/>
        </w:r>
        <w:r w:rsidR="000D489B">
          <w:rPr>
            <w:noProof/>
            <w:webHidden/>
          </w:rPr>
          <w:instrText xml:space="preserve"> PAGEREF _Toc294526016 \h </w:instrText>
        </w:r>
        <w:r w:rsidR="000D489B">
          <w:rPr>
            <w:noProof/>
            <w:webHidden/>
          </w:rPr>
        </w:r>
        <w:r w:rsidR="000D489B">
          <w:rPr>
            <w:noProof/>
            <w:webHidden/>
          </w:rPr>
          <w:fldChar w:fldCharType="separate"/>
        </w:r>
        <w:r w:rsidR="00C63291">
          <w:rPr>
            <w:noProof/>
            <w:webHidden/>
          </w:rPr>
          <w:t>7</w:t>
        </w:r>
        <w:r w:rsidR="000D489B">
          <w:rPr>
            <w:noProof/>
            <w:webHidden/>
          </w:rPr>
          <w:fldChar w:fldCharType="end"/>
        </w:r>
      </w:hyperlink>
    </w:p>
    <w:p w:rsidR="000D489B" w:rsidRDefault="006A6785">
      <w:pPr>
        <w:pStyle w:val="TOC2"/>
        <w:tabs>
          <w:tab w:val="right" w:leader="dot" w:pos="9220"/>
        </w:tabs>
        <w:rPr>
          <w:rFonts w:asciiTheme="minorHAnsi" w:eastAsiaTheme="minorEastAsia" w:hAnsiTheme="minorHAnsi"/>
          <w:noProof/>
          <w:sz w:val="22"/>
          <w:szCs w:val="22"/>
          <w:lang w:eastAsia="et-EE"/>
        </w:rPr>
      </w:pPr>
      <w:hyperlink w:anchor="_Toc294526017" w:history="1">
        <w:r w:rsidR="000D489B" w:rsidRPr="00680E33">
          <w:rPr>
            <w:rStyle w:val="Hyperlink"/>
            <w:noProof/>
          </w:rPr>
          <w:t>Või kontroll sekkumislaos</w:t>
        </w:r>
        <w:r w:rsidR="000D489B">
          <w:rPr>
            <w:noProof/>
            <w:webHidden/>
          </w:rPr>
          <w:tab/>
        </w:r>
        <w:r w:rsidR="000D489B">
          <w:rPr>
            <w:noProof/>
            <w:webHidden/>
          </w:rPr>
          <w:fldChar w:fldCharType="begin"/>
        </w:r>
        <w:r w:rsidR="000D489B">
          <w:rPr>
            <w:noProof/>
            <w:webHidden/>
          </w:rPr>
          <w:instrText xml:space="preserve"> PAGEREF _Toc294526017 \h </w:instrText>
        </w:r>
        <w:r w:rsidR="000D489B">
          <w:rPr>
            <w:noProof/>
            <w:webHidden/>
          </w:rPr>
        </w:r>
        <w:r w:rsidR="000D489B">
          <w:rPr>
            <w:noProof/>
            <w:webHidden/>
          </w:rPr>
          <w:fldChar w:fldCharType="separate"/>
        </w:r>
        <w:r w:rsidR="00C63291">
          <w:rPr>
            <w:noProof/>
            <w:webHidden/>
          </w:rPr>
          <w:t>8</w:t>
        </w:r>
        <w:r w:rsidR="000D489B">
          <w:rPr>
            <w:noProof/>
            <w:webHidden/>
          </w:rPr>
          <w:fldChar w:fldCharType="end"/>
        </w:r>
      </w:hyperlink>
    </w:p>
    <w:p w:rsidR="000D489B" w:rsidRDefault="006A6785">
      <w:pPr>
        <w:pStyle w:val="TOC2"/>
        <w:tabs>
          <w:tab w:val="right" w:leader="dot" w:pos="9220"/>
        </w:tabs>
        <w:rPr>
          <w:rFonts w:asciiTheme="minorHAnsi" w:eastAsiaTheme="minorEastAsia" w:hAnsiTheme="minorHAnsi"/>
          <w:noProof/>
          <w:sz w:val="22"/>
          <w:szCs w:val="22"/>
          <w:lang w:eastAsia="et-EE"/>
        </w:rPr>
      </w:pPr>
      <w:hyperlink w:anchor="_Toc294526018" w:history="1">
        <w:r w:rsidR="000D489B" w:rsidRPr="00680E33">
          <w:rPr>
            <w:rStyle w:val="Hyperlink"/>
            <w:noProof/>
          </w:rPr>
          <w:t>Või tagasilükkamine</w:t>
        </w:r>
        <w:r w:rsidR="000D489B">
          <w:rPr>
            <w:noProof/>
            <w:webHidden/>
          </w:rPr>
          <w:tab/>
        </w:r>
        <w:r w:rsidR="000D489B">
          <w:rPr>
            <w:noProof/>
            <w:webHidden/>
          </w:rPr>
          <w:fldChar w:fldCharType="begin"/>
        </w:r>
        <w:r w:rsidR="000D489B">
          <w:rPr>
            <w:noProof/>
            <w:webHidden/>
          </w:rPr>
          <w:instrText xml:space="preserve"> PAGEREF _Toc294526018 \h </w:instrText>
        </w:r>
        <w:r w:rsidR="000D489B">
          <w:rPr>
            <w:noProof/>
            <w:webHidden/>
          </w:rPr>
        </w:r>
        <w:r w:rsidR="000D489B">
          <w:rPr>
            <w:noProof/>
            <w:webHidden/>
          </w:rPr>
          <w:fldChar w:fldCharType="separate"/>
        </w:r>
        <w:r w:rsidR="00C63291">
          <w:rPr>
            <w:noProof/>
            <w:webHidden/>
          </w:rPr>
          <w:t>8</w:t>
        </w:r>
        <w:r w:rsidR="000D489B">
          <w:rPr>
            <w:noProof/>
            <w:webHidden/>
          </w:rPr>
          <w:fldChar w:fldCharType="end"/>
        </w:r>
      </w:hyperlink>
    </w:p>
    <w:p w:rsidR="000D489B" w:rsidRDefault="006A6785">
      <w:pPr>
        <w:pStyle w:val="TOC2"/>
        <w:tabs>
          <w:tab w:val="right" w:leader="dot" w:pos="9220"/>
        </w:tabs>
        <w:rPr>
          <w:rFonts w:asciiTheme="minorHAnsi" w:eastAsiaTheme="minorEastAsia" w:hAnsiTheme="minorHAnsi"/>
          <w:noProof/>
          <w:sz w:val="22"/>
          <w:szCs w:val="22"/>
          <w:lang w:eastAsia="et-EE"/>
        </w:rPr>
      </w:pPr>
      <w:hyperlink w:anchor="_Toc294526019" w:history="1">
        <w:r w:rsidR="000D489B" w:rsidRPr="00680E33">
          <w:rPr>
            <w:rStyle w:val="Hyperlink"/>
            <w:noProof/>
          </w:rPr>
          <w:t>Tagatise vabastamine ja kinnipidamine</w:t>
        </w:r>
        <w:r w:rsidR="000D489B">
          <w:rPr>
            <w:noProof/>
            <w:webHidden/>
          </w:rPr>
          <w:tab/>
        </w:r>
        <w:r w:rsidR="000D489B">
          <w:rPr>
            <w:noProof/>
            <w:webHidden/>
          </w:rPr>
          <w:fldChar w:fldCharType="begin"/>
        </w:r>
        <w:r w:rsidR="000D489B">
          <w:rPr>
            <w:noProof/>
            <w:webHidden/>
          </w:rPr>
          <w:instrText xml:space="preserve"> PAGEREF _Toc294526019 \h </w:instrText>
        </w:r>
        <w:r w:rsidR="000D489B">
          <w:rPr>
            <w:noProof/>
            <w:webHidden/>
          </w:rPr>
        </w:r>
        <w:r w:rsidR="000D489B">
          <w:rPr>
            <w:noProof/>
            <w:webHidden/>
          </w:rPr>
          <w:fldChar w:fldCharType="separate"/>
        </w:r>
        <w:r w:rsidR="00C63291">
          <w:rPr>
            <w:noProof/>
            <w:webHidden/>
          </w:rPr>
          <w:t>8</w:t>
        </w:r>
        <w:r w:rsidR="000D489B">
          <w:rPr>
            <w:noProof/>
            <w:webHidden/>
          </w:rPr>
          <w:fldChar w:fldCharType="end"/>
        </w:r>
      </w:hyperlink>
    </w:p>
    <w:p w:rsidR="000D489B" w:rsidRDefault="006A6785">
      <w:pPr>
        <w:pStyle w:val="TOC1"/>
        <w:tabs>
          <w:tab w:val="right" w:leader="dot" w:pos="9220"/>
        </w:tabs>
        <w:rPr>
          <w:rFonts w:asciiTheme="minorHAnsi" w:eastAsiaTheme="minorEastAsia" w:hAnsiTheme="minorHAnsi"/>
          <w:noProof/>
          <w:sz w:val="22"/>
          <w:szCs w:val="22"/>
          <w:lang w:eastAsia="et-EE"/>
        </w:rPr>
      </w:pPr>
      <w:hyperlink w:anchor="_Toc294526020" w:history="1">
        <w:r w:rsidR="000D489B" w:rsidRPr="00680E33">
          <w:rPr>
            <w:rStyle w:val="Hyperlink"/>
            <w:b/>
            <w:bCs/>
            <w:noProof/>
          </w:rPr>
          <w:t>Või lõplik ülevõtmine</w:t>
        </w:r>
        <w:r w:rsidR="000D489B">
          <w:rPr>
            <w:noProof/>
            <w:webHidden/>
          </w:rPr>
          <w:tab/>
        </w:r>
        <w:r w:rsidR="000D489B">
          <w:rPr>
            <w:noProof/>
            <w:webHidden/>
          </w:rPr>
          <w:fldChar w:fldCharType="begin"/>
        </w:r>
        <w:r w:rsidR="000D489B">
          <w:rPr>
            <w:noProof/>
            <w:webHidden/>
          </w:rPr>
          <w:instrText xml:space="preserve"> PAGEREF _Toc294526020 \h </w:instrText>
        </w:r>
        <w:r w:rsidR="000D489B">
          <w:rPr>
            <w:noProof/>
            <w:webHidden/>
          </w:rPr>
        </w:r>
        <w:r w:rsidR="000D489B">
          <w:rPr>
            <w:noProof/>
            <w:webHidden/>
          </w:rPr>
          <w:fldChar w:fldCharType="separate"/>
        </w:r>
        <w:r w:rsidR="00C63291">
          <w:rPr>
            <w:noProof/>
            <w:webHidden/>
          </w:rPr>
          <w:t>9</w:t>
        </w:r>
        <w:r w:rsidR="000D489B">
          <w:rPr>
            <w:noProof/>
            <w:webHidden/>
          </w:rPr>
          <w:fldChar w:fldCharType="end"/>
        </w:r>
      </w:hyperlink>
    </w:p>
    <w:p w:rsidR="000D489B" w:rsidRDefault="006A6785">
      <w:pPr>
        <w:pStyle w:val="TOC1"/>
        <w:tabs>
          <w:tab w:val="right" w:leader="dot" w:pos="9220"/>
        </w:tabs>
        <w:rPr>
          <w:rFonts w:asciiTheme="minorHAnsi" w:eastAsiaTheme="minorEastAsia" w:hAnsiTheme="minorHAnsi"/>
          <w:noProof/>
          <w:sz w:val="22"/>
          <w:szCs w:val="22"/>
          <w:lang w:eastAsia="et-EE"/>
        </w:rPr>
      </w:pPr>
      <w:hyperlink w:anchor="_Toc294526021" w:history="1">
        <w:r w:rsidR="000D489B" w:rsidRPr="00680E33">
          <w:rPr>
            <w:rStyle w:val="Hyperlink"/>
            <w:b/>
            <w:bCs/>
            <w:noProof/>
          </w:rPr>
          <w:t>Eestis toodetud või kokkuostuks pakkumine teises liikmesriigis</w:t>
        </w:r>
        <w:r w:rsidR="000D489B">
          <w:rPr>
            <w:noProof/>
            <w:webHidden/>
          </w:rPr>
          <w:tab/>
        </w:r>
        <w:r w:rsidR="000D489B">
          <w:rPr>
            <w:noProof/>
            <w:webHidden/>
          </w:rPr>
          <w:fldChar w:fldCharType="begin"/>
        </w:r>
        <w:r w:rsidR="000D489B">
          <w:rPr>
            <w:noProof/>
            <w:webHidden/>
          </w:rPr>
          <w:instrText xml:space="preserve"> PAGEREF _Toc294526021 \h </w:instrText>
        </w:r>
        <w:r w:rsidR="000D489B">
          <w:rPr>
            <w:noProof/>
            <w:webHidden/>
          </w:rPr>
        </w:r>
        <w:r w:rsidR="000D489B">
          <w:rPr>
            <w:noProof/>
            <w:webHidden/>
          </w:rPr>
          <w:fldChar w:fldCharType="separate"/>
        </w:r>
        <w:r w:rsidR="00C63291">
          <w:rPr>
            <w:noProof/>
            <w:webHidden/>
          </w:rPr>
          <w:t>9</w:t>
        </w:r>
        <w:r w:rsidR="000D489B">
          <w:rPr>
            <w:noProof/>
            <w:webHidden/>
          </w:rPr>
          <w:fldChar w:fldCharType="end"/>
        </w:r>
      </w:hyperlink>
    </w:p>
    <w:p w:rsidR="000D489B" w:rsidRDefault="006A6785">
      <w:pPr>
        <w:pStyle w:val="TOC1"/>
        <w:tabs>
          <w:tab w:val="right" w:leader="dot" w:pos="9220"/>
        </w:tabs>
        <w:rPr>
          <w:rFonts w:asciiTheme="minorHAnsi" w:eastAsiaTheme="minorEastAsia" w:hAnsiTheme="minorHAnsi"/>
          <w:noProof/>
          <w:sz w:val="22"/>
          <w:szCs w:val="22"/>
          <w:lang w:eastAsia="et-EE"/>
        </w:rPr>
      </w:pPr>
      <w:hyperlink w:anchor="_Toc294526022" w:history="1">
        <w:r w:rsidR="000D489B" w:rsidRPr="00680E33">
          <w:rPr>
            <w:rStyle w:val="Hyperlink"/>
            <w:b/>
            <w:bCs/>
            <w:noProof/>
          </w:rPr>
          <w:t>Õigusaktid</w:t>
        </w:r>
        <w:r w:rsidR="000D489B">
          <w:rPr>
            <w:noProof/>
            <w:webHidden/>
          </w:rPr>
          <w:tab/>
        </w:r>
        <w:r w:rsidR="000D489B">
          <w:rPr>
            <w:noProof/>
            <w:webHidden/>
          </w:rPr>
          <w:fldChar w:fldCharType="begin"/>
        </w:r>
        <w:r w:rsidR="000D489B">
          <w:rPr>
            <w:noProof/>
            <w:webHidden/>
          </w:rPr>
          <w:instrText xml:space="preserve"> PAGEREF _Toc294526022 \h </w:instrText>
        </w:r>
        <w:r w:rsidR="000D489B">
          <w:rPr>
            <w:noProof/>
            <w:webHidden/>
          </w:rPr>
        </w:r>
        <w:r w:rsidR="000D489B">
          <w:rPr>
            <w:noProof/>
            <w:webHidden/>
          </w:rPr>
          <w:fldChar w:fldCharType="separate"/>
        </w:r>
        <w:r w:rsidR="00C63291">
          <w:rPr>
            <w:noProof/>
            <w:webHidden/>
          </w:rPr>
          <w:t>9</w:t>
        </w:r>
        <w:r w:rsidR="000D489B">
          <w:rPr>
            <w:noProof/>
            <w:webHidden/>
          </w:rPr>
          <w:fldChar w:fldCharType="end"/>
        </w:r>
      </w:hyperlink>
    </w:p>
    <w:p w:rsidR="00A94A66" w:rsidRDefault="00A94A66">
      <w:pPr>
        <w:tabs>
          <w:tab w:val="right" w:leader="dot" w:pos="8789"/>
        </w:tabs>
        <w:ind w:left="720" w:right="-289" w:hanging="720"/>
        <w:jc w:val="both"/>
      </w:pPr>
      <w:r>
        <w:fldChar w:fldCharType="end"/>
      </w:r>
    </w:p>
    <w:p w:rsidR="00A94A66" w:rsidRDefault="00A94A66">
      <w:pPr>
        <w:pStyle w:val="Heading1"/>
        <w:spacing w:line="360" w:lineRule="auto"/>
        <w:jc w:val="center"/>
      </w:pPr>
      <w:r>
        <w:br w:type="page"/>
      </w:r>
    </w:p>
    <w:p w:rsidR="00A94A66" w:rsidRDefault="00A94A66" w:rsidP="00DB213D">
      <w:pPr>
        <w:pStyle w:val="Heading1"/>
        <w:spacing w:line="360" w:lineRule="auto"/>
        <w:rPr>
          <w:b/>
          <w:bCs/>
          <w:sz w:val="28"/>
          <w:szCs w:val="28"/>
        </w:rPr>
      </w:pPr>
      <w:bookmarkStart w:id="17" w:name="_Toc294525996"/>
      <w:r>
        <w:rPr>
          <w:b/>
          <w:bCs/>
          <w:sz w:val="28"/>
          <w:szCs w:val="28"/>
        </w:rPr>
        <w:lastRenderedPageBreak/>
        <w:t>Toetuse lühitutvustus</w:t>
      </w:r>
      <w:bookmarkEnd w:id="17"/>
    </w:p>
    <w:p w:rsidR="00A94A66" w:rsidRDefault="00A94A66">
      <w:pPr>
        <w:pStyle w:val="BodyText"/>
      </w:pPr>
      <w:r>
        <w:rPr>
          <w:rFonts w:ascii="Times New Roman" w:hAnsi="Times New Roman" w:cs="Times New Roman"/>
        </w:rPr>
        <w:t xml:space="preserve">Või sekkumiskokkuost on Euroopa </w:t>
      </w:r>
      <w:r w:rsidR="00217E8F">
        <w:rPr>
          <w:rFonts w:ascii="Times New Roman" w:hAnsi="Times New Roman" w:cs="Times New Roman"/>
        </w:rPr>
        <w:t xml:space="preserve">Liidu </w:t>
      </w:r>
      <w:r>
        <w:rPr>
          <w:rFonts w:ascii="Times New Roman" w:hAnsi="Times New Roman" w:cs="Times New Roman"/>
        </w:rPr>
        <w:t>turukorralduslik meede, mida rakendatakse piimasektori toetamiseks. Sekkumiskokkuostu abil stabiliseeritakse piimatoodete turgu, tagades t</w:t>
      </w:r>
      <w:r w:rsidR="008336CC">
        <w:rPr>
          <w:rFonts w:ascii="Times New Roman" w:hAnsi="Times New Roman" w:cs="Times New Roman"/>
        </w:rPr>
        <w:t>ootjatele minimaalse hinna</w:t>
      </w:r>
      <w:r>
        <w:rPr>
          <w:rFonts w:ascii="Times New Roman" w:hAnsi="Times New Roman" w:cs="Times New Roman"/>
        </w:rPr>
        <w:t xml:space="preserve"> toodetud või eest.</w:t>
      </w:r>
      <w:r>
        <w:t xml:space="preserve"> </w:t>
      </w:r>
    </w:p>
    <w:p w:rsidR="00A94A66" w:rsidRDefault="00A94A66">
      <w:pPr>
        <w:pStyle w:val="BodyText"/>
      </w:pPr>
    </w:p>
    <w:p w:rsidR="00A94A66" w:rsidRDefault="00A94A66">
      <w:pPr>
        <w:pStyle w:val="BodyText"/>
        <w:rPr>
          <w:rFonts w:ascii="Times New Roman" w:hAnsi="Times New Roman" w:cs="Times New Roman"/>
        </w:rPr>
      </w:pPr>
      <w:r>
        <w:rPr>
          <w:rFonts w:ascii="Times New Roman" w:hAnsi="Times New Roman" w:cs="Times New Roman"/>
        </w:rPr>
        <w:t xml:space="preserve">Selle meetme raames ostavad sekkumisametid juriidilistelt ja füüsilistelt isikutelt kokku heakskiidetud ettevõttes toodetud võid, korraldavad selle ladustamise </w:t>
      </w:r>
      <w:r w:rsidRPr="00A123A9">
        <w:rPr>
          <w:rFonts w:ascii="Times New Roman" w:hAnsi="Times New Roman" w:cs="Times New Roman"/>
        </w:rPr>
        <w:t xml:space="preserve">ja </w:t>
      </w:r>
      <w:r w:rsidR="00C63291" w:rsidRPr="00A123A9">
        <w:rPr>
          <w:rFonts w:ascii="Times New Roman" w:hAnsi="Times New Roman" w:cs="Times New Roman"/>
        </w:rPr>
        <w:t>realiseerivad selle</w:t>
      </w:r>
      <w:r w:rsidRPr="00A123A9">
        <w:rPr>
          <w:rFonts w:ascii="Times New Roman" w:hAnsi="Times New Roman" w:cs="Times New Roman"/>
        </w:rPr>
        <w:t xml:space="preserve"> </w:t>
      </w:r>
      <w:r w:rsidR="00C63291" w:rsidRPr="00A123A9">
        <w:rPr>
          <w:rFonts w:ascii="Times New Roman" w:hAnsi="Times New Roman" w:cs="Times New Roman"/>
        </w:rPr>
        <w:t>vastavalt Euroopa Komisjonil poolt välja antud suunistele.</w:t>
      </w:r>
      <w:r w:rsidRPr="00A123A9">
        <w:rPr>
          <w:rFonts w:ascii="Times New Roman" w:hAnsi="Times New Roman" w:cs="Times New Roman"/>
        </w:rPr>
        <w:t xml:space="preserve"> Ee</w:t>
      </w:r>
      <w:r>
        <w:rPr>
          <w:rFonts w:ascii="Times New Roman" w:hAnsi="Times New Roman" w:cs="Times New Roman"/>
        </w:rPr>
        <w:t>stis täidab sekkumisameti ülesandeid Põllumajanduse Registrite ja Informatsiooni Amet (PRIA).</w:t>
      </w:r>
    </w:p>
    <w:p w:rsidR="00A94A66" w:rsidRDefault="00A94A66">
      <w:pPr>
        <w:pStyle w:val="BodyText"/>
        <w:rPr>
          <w:rFonts w:ascii="Times New Roman" w:hAnsi="Times New Roman" w:cs="Times New Roman"/>
        </w:rPr>
      </w:pPr>
    </w:p>
    <w:p w:rsidR="00A94A66" w:rsidRDefault="00A94A66">
      <w:pPr>
        <w:pStyle w:val="Heading2"/>
        <w:spacing w:line="360" w:lineRule="auto"/>
      </w:pPr>
      <w:bookmarkStart w:id="18" w:name="_Toc294525997"/>
      <w:r>
        <w:t>Sekkumiskokkuostu liigid ja kokkuostuhinnad</w:t>
      </w:r>
      <w:bookmarkEnd w:id="18"/>
    </w:p>
    <w:p w:rsidR="00A94A66" w:rsidRDefault="00A94A66">
      <w:pPr>
        <w:pStyle w:val="BodyText"/>
        <w:rPr>
          <w:rFonts w:ascii="Times New Roman" w:hAnsi="Times New Roman" w:cs="Times New Roman"/>
        </w:rPr>
      </w:pPr>
      <w:r>
        <w:rPr>
          <w:rFonts w:ascii="Times New Roman" w:hAnsi="Times New Roman" w:cs="Times New Roman"/>
        </w:rPr>
        <w:t>Või kokkuost toimub</w:t>
      </w:r>
      <w:r w:rsidR="00F03E22" w:rsidRPr="00F03E22">
        <w:rPr>
          <w:rFonts w:ascii="Times New Roman" w:hAnsi="Times New Roman" w:cs="Times New Roman"/>
        </w:rPr>
        <w:t xml:space="preserve"> </w:t>
      </w:r>
      <w:r w:rsidR="00F03E22">
        <w:rPr>
          <w:rFonts w:ascii="Times New Roman" w:hAnsi="Times New Roman" w:cs="Times New Roman"/>
        </w:rPr>
        <w:t>kas kindlaksmääratud</w:t>
      </w:r>
      <w:r w:rsidR="00C92E27">
        <w:rPr>
          <w:rFonts w:ascii="Times New Roman" w:hAnsi="Times New Roman" w:cs="Times New Roman"/>
        </w:rPr>
        <w:t xml:space="preserve"> </w:t>
      </w:r>
      <w:r>
        <w:rPr>
          <w:rFonts w:ascii="Times New Roman" w:hAnsi="Times New Roman" w:cs="Times New Roman"/>
        </w:rPr>
        <w:t>hin</w:t>
      </w:r>
      <w:r w:rsidR="00F03E22">
        <w:rPr>
          <w:rFonts w:ascii="Times New Roman" w:hAnsi="Times New Roman" w:cs="Times New Roman"/>
        </w:rPr>
        <w:t>naga</w:t>
      </w:r>
      <w:r w:rsidR="00C92E27">
        <w:rPr>
          <w:rFonts w:ascii="Times New Roman" w:hAnsi="Times New Roman" w:cs="Times New Roman"/>
        </w:rPr>
        <w:t>,</w:t>
      </w:r>
      <w:r w:rsidR="00AD4275">
        <w:rPr>
          <w:rFonts w:ascii="Times New Roman" w:hAnsi="Times New Roman" w:cs="Times New Roman"/>
        </w:rPr>
        <w:t xml:space="preserve"> </w:t>
      </w:r>
      <w:r w:rsidR="00C92E27">
        <w:rPr>
          <w:rFonts w:ascii="Times New Roman" w:hAnsi="Times New Roman" w:cs="Times New Roman"/>
        </w:rPr>
        <w:t>mis on</w:t>
      </w:r>
      <w:r w:rsidR="00F03E22">
        <w:rPr>
          <w:rFonts w:ascii="Times New Roman" w:hAnsi="Times New Roman" w:cs="Times New Roman"/>
        </w:rPr>
        <w:t xml:space="preserve"> 90% võrdlus</w:t>
      </w:r>
      <w:r w:rsidR="00660C02">
        <w:rPr>
          <w:rFonts w:ascii="Times New Roman" w:hAnsi="Times New Roman" w:cs="Times New Roman"/>
        </w:rPr>
        <w:t xml:space="preserve">hinnast või </w:t>
      </w:r>
      <w:r>
        <w:rPr>
          <w:rFonts w:ascii="Times New Roman" w:hAnsi="Times New Roman" w:cs="Times New Roman"/>
        </w:rPr>
        <w:t xml:space="preserve"> pakkumismenetluse teel.</w:t>
      </w:r>
    </w:p>
    <w:p w:rsidR="00A94A66" w:rsidRDefault="00A94A66">
      <w:pPr>
        <w:pStyle w:val="BodyText"/>
        <w:rPr>
          <w:rFonts w:ascii="Times New Roman" w:hAnsi="Times New Roman" w:cs="Times New Roman"/>
          <w:u w:val="single"/>
        </w:rPr>
      </w:pPr>
    </w:p>
    <w:p w:rsidR="00A94A66" w:rsidRDefault="00A94A66">
      <w:pPr>
        <w:pStyle w:val="BodyText"/>
        <w:rPr>
          <w:rFonts w:ascii="Times New Roman" w:hAnsi="Times New Roman" w:cs="Times New Roman"/>
        </w:rPr>
      </w:pPr>
      <w:r>
        <w:rPr>
          <w:rFonts w:ascii="Times New Roman" w:hAnsi="Times New Roman" w:cs="Times New Roman"/>
          <w:u w:val="single"/>
        </w:rPr>
        <w:t>Või</w:t>
      </w:r>
      <w:r w:rsidR="00660C02">
        <w:rPr>
          <w:rFonts w:ascii="Times New Roman" w:hAnsi="Times New Roman" w:cs="Times New Roman"/>
          <w:u w:val="single"/>
        </w:rPr>
        <w:t xml:space="preserve"> kokkuostul hinnaga 90% </w:t>
      </w:r>
      <w:r w:rsidR="00920623">
        <w:rPr>
          <w:rFonts w:ascii="Times New Roman" w:hAnsi="Times New Roman" w:cs="Times New Roman"/>
          <w:u w:val="single"/>
        </w:rPr>
        <w:t>v</w:t>
      </w:r>
      <w:r w:rsidR="00660C02">
        <w:rPr>
          <w:rFonts w:ascii="Times New Roman" w:hAnsi="Times New Roman" w:cs="Times New Roman"/>
          <w:u w:val="single"/>
        </w:rPr>
        <w:t>õrdlus</w:t>
      </w:r>
      <w:r>
        <w:rPr>
          <w:rFonts w:ascii="Times New Roman" w:hAnsi="Times New Roman" w:cs="Times New Roman"/>
          <w:u w:val="single"/>
        </w:rPr>
        <w:t>hinnast</w:t>
      </w:r>
      <w:r>
        <w:rPr>
          <w:rFonts w:ascii="Times New Roman" w:hAnsi="Times New Roman" w:cs="Times New Roman"/>
        </w:rPr>
        <w:t xml:space="preserve"> ostab PRIA võid kokku hinnaga, mis moodustab või valmistamispäeval kehtinud </w:t>
      </w:r>
      <w:r w:rsidR="00AA38E8">
        <w:rPr>
          <w:rFonts w:ascii="Times New Roman" w:hAnsi="Times New Roman" w:cs="Times New Roman"/>
        </w:rPr>
        <w:t>võrdlushin</w:t>
      </w:r>
      <w:r w:rsidR="003D23B5">
        <w:rPr>
          <w:rFonts w:ascii="Times New Roman" w:hAnsi="Times New Roman" w:cs="Times New Roman"/>
        </w:rPr>
        <w:t>n</w:t>
      </w:r>
      <w:r w:rsidR="00AA38E8">
        <w:rPr>
          <w:rFonts w:ascii="Times New Roman" w:hAnsi="Times New Roman" w:cs="Times New Roman"/>
        </w:rPr>
        <w:t>ast</w:t>
      </w:r>
      <w:r>
        <w:rPr>
          <w:rFonts w:ascii="Times New Roman" w:hAnsi="Times New Roman" w:cs="Times New Roman"/>
        </w:rPr>
        <w:t xml:space="preserve"> 90%.</w:t>
      </w:r>
      <w:r w:rsidR="005324E6">
        <w:rPr>
          <w:rFonts w:ascii="Times New Roman" w:hAnsi="Times New Roman" w:cs="Times New Roman"/>
        </w:rPr>
        <w:t xml:space="preserve"> </w:t>
      </w:r>
    </w:p>
    <w:p w:rsidR="00A94A66" w:rsidRPr="003D23B5" w:rsidRDefault="00A94A66">
      <w:pPr>
        <w:pStyle w:val="BodyText"/>
        <w:rPr>
          <w:rFonts w:ascii="Times New Roman" w:hAnsi="Times New Roman" w:cs="Times New Roman"/>
        </w:rPr>
      </w:pPr>
      <w:r w:rsidRPr="003D23B5">
        <w:rPr>
          <w:rFonts w:ascii="Times New Roman" w:hAnsi="Times New Roman" w:cs="Times New Roman"/>
          <w:i/>
          <w:iCs/>
        </w:rPr>
        <w:t>Näide:</w:t>
      </w:r>
      <w:r w:rsidRPr="003D23B5">
        <w:rPr>
          <w:rFonts w:ascii="Times New Roman" w:hAnsi="Times New Roman" w:cs="Times New Roman"/>
        </w:rPr>
        <w:t xml:space="preserve"> Olgu </w:t>
      </w:r>
      <w:r w:rsidR="003D23B5" w:rsidRPr="003D23B5">
        <w:rPr>
          <w:rFonts w:ascii="Times New Roman" w:hAnsi="Times New Roman" w:cs="Times New Roman"/>
        </w:rPr>
        <w:t>pakutav või valmistatud 21. juulil</w:t>
      </w:r>
      <w:r w:rsidRPr="003D23B5">
        <w:rPr>
          <w:rFonts w:ascii="Times New Roman" w:hAnsi="Times New Roman" w:cs="Times New Roman"/>
        </w:rPr>
        <w:t xml:space="preserve"> 20</w:t>
      </w:r>
      <w:r w:rsidR="007C0C6B" w:rsidRPr="003D23B5">
        <w:rPr>
          <w:rFonts w:ascii="Times New Roman" w:hAnsi="Times New Roman" w:cs="Times New Roman"/>
        </w:rPr>
        <w:t>1</w:t>
      </w:r>
      <w:r w:rsidR="003D23B5" w:rsidRPr="003D23B5">
        <w:rPr>
          <w:rFonts w:ascii="Times New Roman" w:hAnsi="Times New Roman" w:cs="Times New Roman"/>
        </w:rPr>
        <w:t>4</w:t>
      </w:r>
      <w:r w:rsidRPr="003D23B5">
        <w:rPr>
          <w:rFonts w:ascii="Times New Roman" w:hAnsi="Times New Roman" w:cs="Times New Roman"/>
        </w:rPr>
        <w:t xml:space="preserve">. Sel juhul leitakse kokkuostuhind valemiga </w:t>
      </w:r>
      <w:r w:rsidR="007C0C6B" w:rsidRPr="003D23B5">
        <w:rPr>
          <w:rFonts w:ascii="Times New Roman" w:hAnsi="Times New Roman" w:cs="Times New Roman"/>
          <w:position w:val="-10"/>
        </w:rPr>
        <w:object w:dxaOrig="1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5.75pt" o:ole="">
            <v:imagedata r:id="rId7" o:title=""/>
          </v:shape>
          <o:OLEObject Type="Embed" ProgID="Equation.3" ShapeID="_x0000_i1025" DrawAspect="Content" ObjectID="_1541312630" r:id="rId8"/>
        </w:object>
      </w:r>
      <w:r w:rsidRPr="003D23B5">
        <w:rPr>
          <w:rFonts w:ascii="Times New Roman" w:hAnsi="Times New Roman" w:cs="Times New Roman"/>
        </w:rPr>
        <w:t xml:space="preserve"> Kokkuostuhind oleks seega </w:t>
      </w:r>
      <w:r w:rsidR="007C0C6B" w:rsidRPr="003D23B5">
        <w:rPr>
          <w:rFonts w:ascii="Times New Roman" w:hAnsi="Times New Roman" w:cs="Times New Roman"/>
        </w:rPr>
        <w:t>221,75</w:t>
      </w:r>
      <w:r w:rsidRPr="003D23B5">
        <w:rPr>
          <w:rFonts w:ascii="Times New Roman" w:hAnsi="Times New Roman" w:cs="Times New Roman"/>
        </w:rPr>
        <w:t xml:space="preserve"> </w:t>
      </w:r>
      <w:r w:rsidR="007C0C6B" w:rsidRPr="003D23B5">
        <w:rPr>
          <w:rFonts w:ascii="Times New Roman" w:hAnsi="Times New Roman" w:cs="Times New Roman"/>
        </w:rPr>
        <w:t>eurot</w:t>
      </w:r>
      <w:r w:rsidRPr="003D23B5">
        <w:rPr>
          <w:rFonts w:ascii="Times New Roman" w:hAnsi="Times New Roman" w:cs="Times New Roman"/>
        </w:rPr>
        <w:t xml:space="preserve"> 100 kg või kohta.</w:t>
      </w:r>
      <w:r w:rsidRPr="003D23B5">
        <w:rPr>
          <w:rFonts w:ascii="Times New Roman" w:hAnsi="Times New Roman" w:cs="Times New Roman"/>
          <w:i/>
          <w:iCs/>
        </w:rPr>
        <w:t xml:space="preserve"> </w:t>
      </w:r>
    </w:p>
    <w:p w:rsidR="00A94A66" w:rsidRDefault="00A94A66">
      <w:pPr>
        <w:pStyle w:val="BodyText"/>
        <w:rPr>
          <w:rFonts w:ascii="Times New Roman" w:hAnsi="Times New Roman" w:cs="Times New Roman"/>
        </w:rPr>
      </w:pPr>
    </w:p>
    <w:p w:rsidR="00A94A66" w:rsidRDefault="00A94A66">
      <w:pPr>
        <w:pStyle w:val="BodyText"/>
        <w:rPr>
          <w:rFonts w:ascii="Times New Roman" w:hAnsi="Times New Roman" w:cs="Times New Roman"/>
        </w:rPr>
      </w:pPr>
      <w:r>
        <w:rPr>
          <w:rFonts w:ascii="Times New Roman" w:hAnsi="Times New Roman" w:cs="Times New Roman"/>
          <w:u w:val="single"/>
        </w:rPr>
        <w:t>Või kokkuostul pakkumismenetluse teel</w:t>
      </w:r>
      <w:r>
        <w:rPr>
          <w:rFonts w:ascii="Times New Roman" w:hAnsi="Times New Roman" w:cs="Times New Roman"/>
        </w:rPr>
        <w:t xml:space="preserve"> pakuvad kokkuostuhinna pakkujad. PRIA koostab pakutud hindu ja koguseid sisaldava nimekirja, mille edastab Euroopa Komisjonile. Euroopa Komisjon määrab pakutud hindade alusel maksimaalse kokkuostuhinna. Komisjoni kehtestatud hinna piiridesse jäävad pakkumised rahuldatakse pakutud hindadega.</w:t>
      </w:r>
    </w:p>
    <w:p w:rsidR="00A94A66" w:rsidRDefault="00A94A66">
      <w:pPr>
        <w:pStyle w:val="BodyText"/>
        <w:rPr>
          <w:rFonts w:ascii="Times New Roman" w:hAnsi="Times New Roman" w:cs="Times New Roman"/>
        </w:rPr>
      </w:pPr>
      <w:r>
        <w:rPr>
          <w:rFonts w:ascii="Times New Roman" w:hAnsi="Times New Roman" w:cs="Times New Roman"/>
        </w:rPr>
        <w:t>NB! Euroopa Komisjonil on õigus pakkumismenetlus peatada!</w:t>
      </w:r>
    </w:p>
    <w:p w:rsidR="00A94A66" w:rsidRDefault="00A94A66">
      <w:pPr>
        <w:pStyle w:val="BodyText"/>
        <w:rPr>
          <w:rFonts w:ascii="Times New Roman" w:hAnsi="Times New Roman" w:cs="Times New Roman"/>
        </w:rPr>
      </w:pPr>
    </w:p>
    <w:p w:rsidR="00DB213D" w:rsidRDefault="00DB213D">
      <w:pPr>
        <w:pStyle w:val="BodyText"/>
        <w:rPr>
          <w:rFonts w:ascii="Times New Roman" w:hAnsi="Times New Roman" w:cs="Times New Roman"/>
        </w:rPr>
      </w:pPr>
    </w:p>
    <w:p w:rsidR="00A94A66" w:rsidRDefault="00A94A66" w:rsidP="00DB213D">
      <w:pPr>
        <w:pStyle w:val="Heading1"/>
        <w:spacing w:line="360" w:lineRule="auto"/>
        <w:rPr>
          <w:b/>
          <w:bCs/>
          <w:sz w:val="28"/>
        </w:rPr>
      </w:pPr>
      <w:bookmarkStart w:id="19" w:name="_Toc294525998"/>
      <w:r>
        <w:rPr>
          <w:b/>
          <w:bCs/>
          <w:sz w:val="28"/>
        </w:rPr>
        <w:t>Kokkuostu avamise ja sulgemise tingimused</w:t>
      </w:r>
      <w:bookmarkEnd w:id="19"/>
    </w:p>
    <w:p w:rsidR="00A94A66" w:rsidRDefault="00A94A66">
      <w:pPr>
        <w:pStyle w:val="BodyText"/>
        <w:rPr>
          <w:rFonts w:ascii="Times New Roman" w:hAnsi="Times New Roman" w:cs="Times New Roman"/>
        </w:rPr>
      </w:pPr>
      <w:r>
        <w:rPr>
          <w:rFonts w:ascii="Times New Roman" w:hAnsi="Times New Roman" w:cs="Times New Roman"/>
        </w:rPr>
        <w:t xml:space="preserve">Sekkumisametid ostavad </w:t>
      </w:r>
      <w:r w:rsidR="00E70C23">
        <w:rPr>
          <w:rFonts w:ascii="Times New Roman" w:hAnsi="Times New Roman" w:cs="Times New Roman"/>
        </w:rPr>
        <w:t xml:space="preserve">võid </w:t>
      </w:r>
      <w:r>
        <w:rPr>
          <w:rFonts w:ascii="Times New Roman" w:hAnsi="Times New Roman" w:cs="Times New Roman"/>
        </w:rPr>
        <w:t>igal aastal ajavah</w:t>
      </w:r>
      <w:r w:rsidR="007F7345">
        <w:rPr>
          <w:rFonts w:ascii="Times New Roman" w:hAnsi="Times New Roman" w:cs="Times New Roman"/>
        </w:rPr>
        <w:t>emikul 1. märtsist 30.septembrini</w:t>
      </w:r>
      <w:r>
        <w:rPr>
          <w:rFonts w:ascii="Times New Roman" w:hAnsi="Times New Roman" w:cs="Times New Roman"/>
        </w:rPr>
        <w:t xml:space="preserve">. </w:t>
      </w:r>
    </w:p>
    <w:p w:rsidR="00265B37" w:rsidRDefault="00265B37">
      <w:pPr>
        <w:pStyle w:val="BodyText"/>
        <w:rPr>
          <w:rFonts w:ascii="Times New Roman" w:hAnsi="Times New Roman" w:cs="Times New Roman"/>
        </w:rPr>
      </w:pPr>
      <w:r w:rsidRPr="00FC6F41">
        <w:rPr>
          <w:rFonts w:ascii="Times New Roman" w:hAnsi="Times New Roman" w:cs="Times New Roman"/>
        </w:rPr>
        <w:t>Vastavalt (EL) määrusele nr 949/2014 pikendas Komisjon või sekkumiskokkuostu kuni 31.12.2014.</w:t>
      </w:r>
    </w:p>
    <w:p w:rsidR="00FC6F41" w:rsidRDefault="00FC6F41" w:rsidP="00FC6F41">
      <w:r w:rsidRPr="002952D9">
        <w:t xml:space="preserve">Vastavalt 16.12.2014 (EL) määrusele nr 1336/2014 on erandina määruse (EL) nr 1308/2013 artikli 12 punktist d on või ja lõssipulbri suhtes kehtiva riikliku sekkumise ajavahemik </w:t>
      </w:r>
      <w:r w:rsidRPr="007C40BD">
        <w:t>2015. aastal 1. jaanuarist 30. septembrini.</w:t>
      </w:r>
    </w:p>
    <w:p w:rsidR="007C40BD" w:rsidRPr="007C40BD" w:rsidRDefault="007C40BD" w:rsidP="00FC6F41">
      <w:r>
        <w:t xml:space="preserve">Vastavalt  (EL) määrusele nr 2015/1549 on erandina määruse (EL) nr 1308/2013 artikli 12 punktist d pikendati või ja lõssipulbri suhtes kehtiva riikliku sekkumise ajavahemikku kuni </w:t>
      </w:r>
      <w:r>
        <w:rPr>
          <w:rStyle w:val="Strong"/>
          <w:rFonts w:eastAsiaTheme="majorEastAsia"/>
        </w:rPr>
        <w:t>30. septembrini. 2016.</w:t>
      </w:r>
    </w:p>
    <w:p w:rsidR="00FC6F41" w:rsidRPr="00FC6F41" w:rsidRDefault="00FC6F41">
      <w:pPr>
        <w:pStyle w:val="BodyText"/>
        <w:rPr>
          <w:rFonts w:ascii="Times New Roman" w:hAnsi="Times New Roman" w:cs="Times New Roman"/>
        </w:rPr>
      </w:pPr>
    </w:p>
    <w:p w:rsidR="00A94A66" w:rsidRDefault="00A94A66">
      <w:pPr>
        <w:pStyle w:val="BodyText"/>
        <w:rPr>
          <w:rFonts w:ascii="Times New Roman" w:hAnsi="Times New Roman" w:cs="Times New Roman"/>
        </w:rPr>
      </w:pPr>
    </w:p>
    <w:p w:rsidR="00A94A66" w:rsidRDefault="00A94A66">
      <w:pPr>
        <w:pStyle w:val="BodyText"/>
        <w:rPr>
          <w:rFonts w:ascii="Times New Roman" w:hAnsi="Times New Roman" w:cs="Times New Roman"/>
        </w:rPr>
      </w:pPr>
      <w:r>
        <w:rPr>
          <w:rFonts w:ascii="Times New Roman" w:hAnsi="Times New Roman" w:cs="Times New Roman"/>
        </w:rPr>
        <w:t>Vasta</w:t>
      </w:r>
      <w:r w:rsidR="00DB213D">
        <w:rPr>
          <w:rFonts w:ascii="Times New Roman" w:hAnsi="Times New Roman" w:cs="Times New Roman"/>
        </w:rPr>
        <w:t>valt</w:t>
      </w:r>
      <w:r w:rsidR="00431E44">
        <w:rPr>
          <w:rFonts w:ascii="Times New Roman" w:hAnsi="Times New Roman" w:cs="Times New Roman"/>
        </w:rPr>
        <w:t xml:space="preserve"> Euroopa </w:t>
      </w:r>
      <w:r w:rsidR="001904A5">
        <w:rPr>
          <w:rFonts w:ascii="Times New Roman" w:hAnsi="Times New Roman" w:cs="Times New Roman"/>
        </w:rPr>
        <w:t>Parlamendi ja Komisjoni</w:t>
      </w:r>
      <w:r w:rsidR="00DB213D">
        <w:rPr>
          <w:rFonts w:ascii="Times New Roman" w:hAnsi="Times New Roman" w:cs="Times New Roman"/>
        </w:rPr>
        <w:t xml:space="preserve"> määruse nr </w:t>
      </w:r>
      <w:r w:rsidR="001904A5" w:rsidRPr="001904A5">
        <w:rPr>
          <w:rFonts w:ascii="Times New Roman" w:hAnsi="Times New Roman" w:cs="Times New Roman"/>
        </w:rPr>
        <w:t>1308/2013</w:t>
      </w:r>
      <w:r w:rsidR="00431E44" w:rsidRPr="001904A5">
        <w:rPr>
          <w:rFonts w:ascii="Times New Roman" w:hAnsi="Times New Roman" w:cs="Times New Roman"/>
        </w:rPr>
        <w:t xml:space="preserve"> artiklile </w:t>
      </w:r>
      <w:r w:rsidR="007A4E28" w:rsidRPr="001904A5">
        <w:rPr>
          <w:rFonts w:ascii="Times New Roman" w:hAnsi="Times New Roman" w:cs="Times New Roman"/>
        </w:rPr>
        <w:t xml:space="preserve"> </w:t>
      </w:r>
      <w:r w:rsidR="001904A5" w:rsidRPr="001904A5">
        <w:rPr>
          <w:rFonts w:ascii="Times New Roman" w:hAnsi="Times New Roman" w:cs="Times New Roman"/>
        </w:rPr>
        <w:t>7</w:t>
      </w:r>
      <w:r w:rsidR="00431E44">
        <w:t xml:space="preserve"> </w:t>
      </w:r>
      <w:r>
        <w:rPr>
          <w:rFonts w:ascii="Times New Roman" w:hAnsi="Times New Roman" w:cs="Times New Roman"/>
        </w:rPr>
        <w:t>on võ</w:t>
      </w:r>
      <w:r w:rsidR="00C71335">
        <w:rPr>
          <w:rFonts w:ascii="Times New Roman" w:hAnsi="Times New Roman" w:cs="Times New Roman"/>
        </w:rPr>
        <w:t xml:space="preserve">i </w:t>
      </w:r>
      <w:r w:rsidR="004877A3">
        <w:rPr>
          <w:rFonts w:ascii="Times New Roman" w:hAnsi="Times New Roman" w:cs="Times New Roman"/>
        </w:rPr>
        <w:t>võrdlushind</w:t>
      </w:r>
      <w:r w:rsidR="00C71335">
        <w:rPr>
          <w:rFonts w:ascii="Times New Roman" w:hAnsi="Times New Roman" w:cs="Times New Roman"/>
        </w:rPr>
        <w:t xml:space="preserve"> </w:t>
      </w:r>
      <w:r w:rsidR="00C71335" w:rsidRPr="004877A3">
        <w:rPr>
          <w:rFonts w:ascii="Times New Roman" w:hAnsi="Times New Roman" w:cs="Times New Roman"/>
          <w:b/>
        </w:rPr>
        <w:t>100 kg</w:t>
      </w:r>
      <w:r w:rsidR="00C71335">
        <w:rPr>
          <w:rFonts w:ascii="Times New Roman" w:hAnsi="Times New Roman" w:cs="Times New Roman"/>
        </w:rPr>
        <w:t xml:space="preserve"> või kohta </w:t>
      </w:r>
      <w:r w:rsidR="00431E44">
        <w:rPr>
          <w:rFonts w:ascii="Times New Roman" w:hAnsi="Times New Roman" w:cs="Times New Roman"/>
          <w:b/>
        </w:rPr>
        <w:t>246,39</w:t>
      </w:r>
      <w:r w:rsidRPr="00C71335">
        <w:rPr>
          <w:rFonts w:ascii="Times New Roman" w:hAnsi="Times New Roman" w:cs="Times New Roman"/>
          <w:b/>
        </w:rPr>
        <w:t xml:space="preserve"> </w:t>
      </w:r>
      <w:r w:rsidR="00431E44">
        <w:rPr>
          <w:rFonts w:ascii="Times New Roman" w:hAnsi="Times New Roman" w:cs="Times New Roman"/>
          <w:b/>
        </w:rPr>
        <w:t>eurot</w:t>
      </w:r>
      <w:r w:rsidR="00DB213D">
        <w:rPr>
          <w:rFonts w:ascii="Times New Roman" w:hAnsi="Times New Roman" w:cs="Times New Roman"/>
        </w:rPr>
        <w:t>.</w:t>
      </w:r>
    </w:p>
    <w:p w:rsidR="00A94A66" w:rsidRDefault="00A94A66">
      <w:pPr>
        <w:pStyle w:val="BodyText"/>
        <w:rPr>
          <w:rFonts w:ascii="Times New Roman" w:hAnsi="Times New Roman" w:cs="Times New Roman"/>
        </w:rPr>
      </w:pPr>
    </w:p>
    <w:p w:rsidR="00A94A66" w:rsidRPr="00DB213D" w:rsidRDefault="00A94A66" w:rsidP="00DB213D">
      <w:pPr>
        <w:pStyle w:val="BodyText"/>
        <w:rPr>
          <w:rFonts w:ascii="Times New Roman" w:hAnsi="Times New Roman" w:cs="Times New Roman"/>
        </w:rPr>
      </w:pPr>
      <w:r>
        <w:rPr>
          <w:rFonts w:ascii="Times New Roman" w:hAnsi="Times New Roman" w:cs="Times New Roman"/>
        </w:rPr>
        <w:t xml:space="preserve">PRIA ostab ülalnimetatud tingimustel võid kokku hinnaga, mis moodustab 90% või valmistamispäeval kehtinud </w:t>
      </w:r>
      <w:r w:rsidR="00AA38E8">
        <w:rPr>
          <w:rFonts w:ascii="Times New Roman" w:hAnsi="Times New Roman" w:cs="Times New Roman"/>
        </w:rPr>
        <w:t>võrdlushin</w:t>
      </w:r>
      <w:r w:rsidR="00441213">
        <w:rPr>
          <w:rFonts w:ascii="Times New Roman" w:hAnsi="Times New Roman" w:cs="Times New Roman"/>
        </w:rPr>
        <w:t>n</w:t>
      </w:r>
      <w:r w:rsidR="00AA38E8">
        <w:rPr>
          <w:rFonts w:ascii="Times New Roman" w:hAnsi="Times New Roman" w:cs="Times New Roman"/>
        </w:rPr>
        <w:t>ast</w:t>
      </w:r>
      <w:r>
        <w:rPr>
          <w:rFonts w:ascii="Times New Roman" w:hAnsi="Times New Roman" w:cs="Times New Roman"/>
        </w:rPr>
        <w:t xml:space="preserve">. Euroopa Komisjon jälgib </w:t>
      </w:r>
      <w:r w:rsidRPr="002023CB">
        <w:rPr>
          <w:rFonts w:ascii="Times New Roman" w:hAnsi="Times New Roman" w:cs="Times New Roman"/>
        </w:rPr>
        <w:t xml:space="preserve">Euroopa </w:t>
      </w:r>
      <w:r w:rsidR="00D0650F" w:rsidRPr="002023CB">
        <w:rPr>
          <w:rFonts w:ascii="Times New Roman" w:hAnsi="Times New Roman" w:cs="Times New Roman"/>
        </w:rPr>
        <w:t xml:space="preserve">Liidu liikmesriikides </w:t>
      </w:r>
      <w:r w:rsidRPr="002023CB">
        <w:rPr>
          <w:rFonts w:ascii="Times New Roman" w:hAnsi="Times New Roman" w:cs="Times New Roman"/>
        </w:rPr>
        <w:t>kokku ostetud või</w:t>
      </w:r>
      <w:r w:rsidR="00E70C23" w:rsidRPr="002023CB">
        <w:rPr>
          <w:rFonts w:ascii="Times New Roman" w:hAnsi="Times New Roman" w:cs="Times New Roman"/>
        </w:rPr>
        <w:t xml:space="preserve"> koguseid. Kui Euroopa Liidus</w:t>
      </w:r>
      <w:r w:rsidRPr="002023CB">
        <w:rPr>
          <w:rFonts w:ascii="Times New Roman" w:hAnsi="Times New Roman" w:cs="Times New Roman"/>
        </w:rPr>
        <w:t xml:space="preserve"> hinnaga 90% sekkumishinnast</w:t>
      </w:r>
      <w:r>
        <w:rPr>
          <w:rFonts w:ascii="Times New Roman" w:hAnsi="Times New Roman" w:cs="Times New Roman"/>
        </w:rPr>
        <w:t xml:space="preserve"> kokku ostetud või kogus hakkab ületama kehtestatud piiri, siis võib Euroopa Komisjon katkestada või kokkuostu hinnaga 90% sekkumishinnast ja avada või kokkuostu pakkumismenetl</w:t>
      </w:r>
      <w:r w:rsidR="00585BFE">
        <w:rPr>
          <w:rFonts w:ascii="Times New Roman" w:hAnsi="Times New Roman" w:cs="Times New Roman"/>
        </w:rPr>
        <w:t>use teel. Euroopa Komisjoni</w:t>
      </w:r>
      <w:r w:rsidR="00DB213D">
        <w:rPr>
          <w:rFonts w:ascii="Times New Roman" w:hAnsi="Times New Roman" w:cs="Times New Roman"/>
        </w:rPr>
        <w:t xml:space="preserve"> kehtestatud koguste </w:t>
      </w:r>
      <w:r w:rsidR="00DB213D" w:rsidRPr="00DB213D">
        <w:rPr>
          <w:rFonts w:ascii="Times New Roman" w:hAnsi="Times New Roman" w:cs="Times New Roman"/>
        </w:rPr>
        <w:t xml:space="preserve">piirmäär on </w:t>
      </w:r>
      <w:r w:rsidRPr="00DB213D">
        <w:rPr>
          <w:rFonts w:ascii="Times New Roman" w:hAnsi="Times New Roman" w:cs="Times New Roman"/>
        </w:rPr>
        <w:t>30 000 tonni</w:t>
      </w:r>
      <w:r w:rsidR="00DB213D">
        <w:rPr>
          <w:rFonts w:ascii="Times New Roman" w:hAnsi="Times New Roman" w:cs="Times New Roman"/>
        </w:rPr>
        <w:t xml:space="preserve">. </w:t>
      </w:r>
    </w:p>
    <w:p w:rsidR="00A94A66" w:rsidRDefault="00A94A66">
      <w:pPr>
        <w:numPr>
          <w:ins w:id="20" w:author="Unknown" w:date="2005-12-01T09:22:00Z"/>
        </w:numPr>
        <w:ind w:left="1440" w:firstLine="720"/>
      </w:pPr>
    </w:p>
    <w:p w:rsidR="00DB213D" w:rsidRPr="00E87356" w:rsidRDefault="00A94A66" w:rsidP="00DB213D">
      <w:pPr>
        <w:jc w:val="both"/>
        <w:rPr>
          <w:rStyle w:val="Hyperlink"/>
        </w:rPr>
      </w:pPr>
      <w:r>
        <w:rPr>
          <w:szCs w:val="20"/>
        </w:rPr>
        <w:t xml:space="preserve">Kokkuostu avamise ja sulgemise teadaanded avaldatakse PRIA </w:t>
      </w:r>
      <w:r w:rsidR="00A2295D">
        <w:t>kodu</w:t>
      </w:r>
      <w:r w:rsidR="00DB213D">
        <w:t>leheküljel</w:t>
      </w:r>
      <w:r>
        <w:t xml:space="preserve"> </w:t>
      </w:r>
      <w:r w:rsidR="004E2185">
        <w:fldChar w:fldCharType="begin"/>
      </w:r>
      <w:r w:rsidR="004E2185">
        <w:instrText>HYPERLINK "http://www.pria.ee/et/toetused/article/4264/"</w:instrText>
      </w:r>
      <w:r w:rsidR="004E2185">
        <w:fldChar w:fldCharType="separate"/>
      </w:r>
      <w:r w:rsidR="00DB213D" w:rsidRPr="00E87356">
        <w:rPr>
          <w:rStyle w:val="Hyperlink"/>
        </w:rPr>
        <w:t>www.pria.ee.</w:t>
      </w:r>
    </w:p>
    <w:p w:rsidR="00DB213D" w:rsidRDefault="004E2185" w:rsidP="00DB213D">
      <w:r>
        <w:fldChar w:fldCharType="end"/>
      </w:r>
    </w:p>
    <w:p w:rsidR="00DB213D" w:rsidRDefault="00DB213D" w:rsidP="00DB213D"/>
    <w:p w:rsidR="00A94A66" w:rsidRDefault="00A94A66" w:rsidP="00DB213D">
      <w:pPr>
        <w:pStyle w:val="Heading1"/>
        <w:spacing w:line="360" w:lineRule="auto"/>
        <w:rPr>
          <w:b/>
          <w:bCs/>
          <w:sz w:val="28"/>
        </w:rPr>
      </w:pPr>
      <w:bookmarkStart w:id="21" w:name="_Toc294525999"/>
      <w:r>
        <w:rPr>
          <w:b/>
          <w:bCs/>
          <w:sz w:val="28"/>
        </w:rPr>
        <w:t>Või sekkumiskokkuostu tingimused</w:t>
      </w:r>
      <w:bookmarkEnd w:id="21"/>
    </w:p>
    <w:p w:rsidR="00A94A66" w:rsidRDefault="00A94A66">
      <w:pPr>
        <w:pStyle w:val="Heading2"/>
        <w:rPr>
          <w:sz w:val="28"/>
        </w:rPr>
      </w:pPr>
      <w:bookmarkStart w:id="22" w:name="_Toc294526000"/>
      <w:r>
        <w:rPr>
          <w:sz w:val="28"/>
        </w:rPr>
        <w:t>Nõuded või tootjale</w:t>
      </w:r>
      <w:bookmarkEnd w:id="22"/>
    </w:p>
    <w:p w:rsidR="00A94A66" w:rsidRDefault="00A94A66">
      <w:pPr>
        <w:jc w:val="both"/>
      </w:pPr>
      <w:r>
        <w:t>Sekkumiskokkuostuks pakutavat võid toota sooviv isik peab taotlema sekkumisameti heakskiitu</w:t>
      </w:r>
      <w:r w:rsidR="00585BFE">
        <w:t xml:space="preserve"> sekkumiskokkuostus osalemiseks</w:t>
      </w:r>
      <w:r>
        <w:t>. Eestis võid tootvad isikud peavad taotlema PRIA heakskiitu.</w:t>
      </w:r>
    </w:p>
    <w:p w:rsidR="00A94A66" w:rsidRDefault="00A94A66">
      <w:pPr>
        <w:jc w:val="both"/>
      </w:pPr>
      <w:r>
        <w:t>PRIA heakskiidu saamiseks peab või tootja:</w:t>
      </w:r>
    </w:p>
    <w:p w:rsidR="00A94A66" w:rsidRDefault="00A94A66">
      <w:pPr>
        <w:numPr>
          <w:ilvl w:val="0"/>
          <w:numId w:val="30"/>
        </w:numPr>
        <w:jc w:val="both"/>
      </w:pPr>
      <w:r>
        <w:t>olema saanud “Toiduseaduse” alusel Veterinaar- ja Toiduameti tunnustuse või tootmiseks;</w:t>
      </w:r>
    </w:p>
    <w:p w:rsidR="00A94A66" w:rsidRDefault="00A94A66">
      <w:pPr>
        <w:numPr>
          <w:ilvl w:val="0"/>
          <w:numId w:val="30"/>
        </w:numPr>
        <w:jc w:val="both"/>
      </w:pPr>
      <w:r>
        <w:t xml:space="preserve">olema registreerunud PRIA </w:t>
      </w:r>
      <w:r w:rsidR="004E2185">
        <w:t>p</w:t>
      </w:r>
      <w:r>
        <w:t>õllumajandustoetuste ja põllumassiivide registris;</w:t>
      </w:r>
    </w:p>
    <w:p w:rsidR="00A94A66" w:rsidRDefault="00A94A66">
      <w:pPr>
        <w:numPr>
          <w:ilvl w:val="0"/>
          <w:numId w:val="30"/>
        </w:numPr>
        <w:jc w:val="both"/>
      </w:pPr>
      <w:r>
        <w:t>omama nõuetekohast tehnilist sisseseadet;</w:t>
      </w:r>
    </w:p>
    <w:p w:rsidR="00A94A66" w:rsidRDefault="00A94A66">
      <w:pPr>
        <w:numPr>
          <w:ilvl w:val="0"/>
          <w:numId w:val="30"/>
        </w:numPr>
        <w:jc w:val="both"/>
      </w:pPr>
      <w:r>
        <w:t xml:space="preserve">esitama PRIA-le vormikohase </w:t>
      </w:r>
      <w:r>
        <w:rPr>
          <w:b/>
          <w:bCs/>
        </w:rPr>
        <w:t xml:space="preserve">Heakskiidu taotluse </w:t>
      </w:r>
      <w:r>
        <w:t>või tootmiseks kokkuostu eesmärgil, millega kohustub:</w:t>
      </w:r>
    </w:p>
    <w:p w:rsidR="00A94A66" w:rsidRDefault="00A94A66">
      <w:pPr>
        <w:numPr>
          <w:ilvl w:val="1"/>
          <w:numId w:val="30"/>
        </w:numPr>
        <w:jc w:val="both"/>
      </w:pPr>
      <w:r>
        <w:t>pidama püsiregistrit, kuhu kantakse teave tooraine päritolu, toodetud või koguse ja pakendi, toote märgistuse ning iga sekkumisvarudesse määratud partii väljalaskekuupäeva kohta;</w:t>
      </w:r>
    </w:p>
    <w:p w:rsidR="00A94A66" w:rsidRDefault="00A94A66">
      <w:pPr>
        <w:numPr>
          <w:ilvl w:val="1"/>
          <w:numId w:val="30"/>
        </w:numPr>
        <w:jc w:val="both"/>
      </w:pPr>
      <w:r>
        <w:t>andma oma toodangut ametlikuks erikontrolliks;</w:t>
      </w:r>
    </w:p>
    <w:p w:rsidR="00A94A66" w:rsidRDefault="00A94A66">
      <w:pPr>
        <w:numPr>
          <w:ilvl w:val="1"/>
          <w:numId w:val="30"/>
        </w:numPr>
        <w:jc w:val="both"/>
      </w:pPr>
      <w:r>
        <w:t xml:space="preserve">teavitama PRIAt vähemalt 2 tööpäeva ette oma kavatsusest toota võid sekkumiskokkuostu eesmärgil (selleks tuleb esitada vormikohane </w:t>
      </w:r>
      <w:r>
        <w:rPr>
          <w:b/>
          <w:bCs/>
        </w:rPr>
        <w:t>Tootmiskava</w:t>
      </w:r>
      <w:r>
        <w:t>).</w:t>
      </w:r>
    </w:p>
    <w:p w:rsidR="00A94A66" w:rsidRDefault="00A94A66">
      <w:pPr>
        <w:pStyle w:val="BodyText"/>
        <w:rPr>
          <w:rFonts w:ascii="Times New Roman" w:hAnsi="Times New Roman" w:cs="Times New Roman"/>
        </w:rPr>
      </w:pPr>
      <w:r>
        <w:rPr>
          <w:rFonts w:ascii="Times New Roman" w:hAnsi="Times New Roman" w:cs="Times New Roman"/>
        </w:rPr>
        <w:t xml:space="preserve">Heakskiidu taotluse täitmisel tuleb kirjutada lahtri “Taotlen heakskiitmist järgmiste toodete kokkuostu eesmärgil tootmiseks” all olevasse </w:t>
      </w:r>
      <w:r w:rsidRPr="00585BFE">
        <w:rPr>
          <w:rFonts w:ascii="Times New Roman" w:hAnsi="Times New Roman" w:cs="Times New Roman"/>
          <w:i/>
        </w:rPr>
        <w:t>või</w:t>
      </w:r>
      <w:r>
        <w:rPr>
          <w:rFonts w:ascii="Times New Roman" w:hAnsi="Times New Roman" w:cs="Times New Roman"/>
        </w:rPr>
        <w:t xml:space="preserve"> kasti rist (X).</w:t>
      </w:r>
    </w:p>
    <w:p w:rsidR="00A94A66" w:rsidRDefault="00A94A66">
      <w:pPr>
        <w:jc w:val="both"/>
      </w:pPr>
    </w:p>
    <w:p w:rsidR="00A94A66" w:rsidRDefault="00A94A66">
      <w:pPr>
        <w:rPr>
          <w:u w:val="single"/>
        </w:rPr>
      </w:pPr>
      <w:r>
        <w:rPr>
          <w:u w:val="single"/>
        </w:rPr>
        <w:t>Heakskiidu kontroll</w:t>
      </w:r>
    </w:p>
    <w:p w:rsidR="00A94A66" w:rsidRDefault="00441213">
      <w:pPr>
        <w:jc w:val="both"/>
      </w:pPr>
      <w:r>
        <w:t xml:space="preserve">PRIA </w:t>
      </w:r>
      <w:r w:rsidRPr="00DA32A5">
        <w:t>peaspetsialistid</w:t>
      </w:r>
      <w:r w:rsidR="00A94A66">
        <w:t xml:space="preserve"> või PRIA volitatud isikud kontrollivad heakskiidu tingimustele vastavust, tehes regulaarselt etteteatamata kontrolle. Heakskiidu nõuetele mittevastavuse korral võib PRIA heakskiidu tühistada või peatada.</w:t>
      </w:r>
    </w:p>
    <w:p w:rsidR="00A94A66" w:rsidRDefault="00A94A66">
      <w:pPr>
        <w:numPr>
          <w:ilvl w:val="0"/>
          <w:numId w:val="32"/>
        </w:numPr>
        <w:jc w:val="both"/>
      </w:pPr>
      <w:r>
        <w:t>PRIA võib tühistada heaksk</w:t>
      </w:r>
      <w:r w:rsidR="00585BFE">
        <w:t>iidu kuueks kuuks, kui</w:t>
      </w:r>
      <w:r>
        <w:t xml:space="preserve"> Veterinaar- ja Toiduameti poolne tunnustus</w:t>
      </w:r>
      <w:r w:rsidR="00585BFE" w:rsidRPr="00585BFE">
        <w:t xml:space="preserve"> </w:t>
      </w:r>
      <w:r w:rsidR="00585BFE">
        <w:t>ettevõttele</w:t>
      </w:r>
      <w:r>
        <w:t xml:space="preserve"> on “Toiduseaduse” alusel peatatud/lõppenud või tehniline sisseseade ei ole enam nõuetekohane. Pärast kuue kuu möödumist võib ettevõte taotleda uuesti PRIA heakskiitu.</w:t>
      </w:r>
    </w:p>
    <w:p w:rsidR="00A94A66" w:rsidRDefault="00A94A66">
      <w:pPr>
        <w:numPr>
          <w:ilvl w:val="0"/>
          <w:numId w:val="32"/>
        </w:numPr>
        <w:jc w:val="both"/>
      </w:pPr>
      <w:r>
        <w:t>PRIA võib peatada heakskiidu 1-12 kuuks ülejäänud heakskiidu nõuetele mittevastavuse, sealhulgas tootmiskava mitteõigeaegse esitamise korral.</w:t>
      </w:r>
    </w:p>
    <w:p w:rsidR="00A94A66" w:rsidRDefault="00A94A66">
      <w:pPr>
        <w:jc w:val="both"/>
      </w:pPr>
    </w:p>
    <w:p w:rsidR="00A94A66" w:rsidRDefault="00A94A66">
      <w:pPr>
        <w:pStyle w:val="Heading2"/>
        <w:rPr>
          <w:sz w:val="28"/>
        </w:rPr>
      </w:pPr>
      <w:bookmarkStart w:id="23" w:name="_Toc294526001"/>
      <w:r>
        <w:rPr>
          <w:sz w:val="28"/>
        </w:rPr>
        <w:t>Nõuded pakkujale</w:t>
      </w:r>
      <w:bookmarkEnd w:id="23"/>
    </w:p>
    <w:p w:rsidR="00A94A66" w:rsidRDefault="00A94A66">
      <w:pPr>
        <w:numPr>
          <w:ilvl w:val="0"/>
          <w:numId w:val="31"/>
        </w:numPr>
        <w:jc w:val="both"/>
      </w:pPr>
      <w:r>
        <w:t>Või kokkuostu pakkumisi võivad teha nii füüsilised kui ka juriidilised isikud;</w:t>
      </w:r>
    </w:p>
    <w:p w:rsidR="00A94A66" w:rsidRDefault="00A94A66">
      <w:pPr>
        <w:numPr>
          <w:ilvl w:val="0"/>
          <w:numId w:val="31"/>
        </w:numPr>
        <w:jc w:val="both"/>
      </w:pPr>
      <w:r>
        <w:t xml:space="preserve">Või kokkuostus osaleva pakkuja andmed peavad olema kantud </w:t>
      </w:r>
      <w:r w:rsidR="00427C51">
        <w:t xml:space="preserve">PRIA </w:t>
      </w:r>
      <w:r>
        <w:t>põllumajandustoetuste ja põllumassiivide registrisse;</w:t>
      </w:r>
    </w:p>
    <w:p w:rsidR="00A94A66" w:rsidRDefault="00A94A66">
      <w:pPr>
        <w:numPr>
          <w:ilvl w:val="0"/>
          <w:numId w:val="31"/>
        </w:numPr>
        <w:jc w:val="both"/>
      </w:pPr>
      <w:r>
        <w:t xml:space="preserve">Või kokkuostus osaleda sooviv pakkuja peab esitama PRIA-le vormikohase </w:t>
      </w:r>
      <w:r w:rsidR="00AD4275">
        <w:t xml:space="preserve">taotluse </w:t>
      </w:r>
      <w:r w:rsidR="003F01FB">
        <w:rPr>
          <w:b/>
          <w:bCs/>
        </w:rPr>
        <w:t>Pakkumin</w:t>
      </w:r>
      <w:r>
        <w:rPr>
          <w:b/>
          <w:bCs/>
        </w:rPr>
        <w:t>e või kokkuostuks</w:t>
      </w:r>
      <w:r>
        <w:t>, millega kohustub järgima alljärgnevaid sätteid:</w:t>
      </w:r>
    </w:p>
    <w:p w:rsidR="00A94A66" w:rsidRPr="00122816" w:rsidRDefault="00A94A66">
      <w:pPr>
        <w:pStyle w:val="BodyText"/>
        <w:numPr>
          <w:ilvl w:val="0"/>
          <w:numId w:val="38"/>
        </w:numPr>
        <w:ind w:right="43"/>
        <w:rPr>
          <w:rFonts w:ascii="Times New Roman" w:hAnsi="Times New Roman" w:cs="Times New Roman"/>
        </w:rPr>
      </w:pPr>
      <w:r>
        <w:rPr>
          <w:rFonts w:ascii="Times New Roman" w:hAnsi="Times New Roman" w:cs="Times New Roman"/>
        </w:rPr>
        <w:t xml:space="preserve">Või peab olema </w:t>
      </w:r>
      <w:r w:rsidRPr="00122816">
        <w:rPr>
          <w:rFonts w:ascii="Times New Roman" w:hAnsi="Times New Roman" w:cs="Times New Roman"/>
        </w:rPr>
        <w:t xml:space="preserve">valmistatud </w:t>
      </w:r>
      <w:r w:rsidR="00F36F5F" w:rsidRPr="00122816">
        <w:rPr>
          <w:rFonts w:ascii="Times New Roman" w:hAnsi="Times New Roman" w:cs="Times New Roman"/>
        </w:rPr>
        <w:t xml:space="preserve">kuni </w:t>
      </w:r>
      <w:r w:rsidR="00A70664" w:rsidRPr="00122816">
        <w:rPr>
          <w:rFonts w:ascii="Times New Roman" w:hAnsi="Times New Roman" w:cs="Times New Roman"/>
        </w:rPr>
        <w:t>31</w:t>
      </w:r>
      <w:r w:rsidRPr="00122816">
        <w:rPr>
          <w:rFonts w:ascii="Times New Roman" w:hAnsi="Times New Roman" w:cs="Times New Roman"/>
        </w:rPr>
        <w:t xml:space="preserve"> päeva jooksul enne </w:t>
      </w:r>
      <w:r w:rsidR="00A70664" w:rsidRPr="00122816">
        <w:rPr>
          <w:rFonts w:ascii="Times New Roman" w:hAnsi="Times New Roman" w:cs="Times New Roman"/>
        </w:rPr>
        <w:t xml:space="preserve">kindlaksmääratud hinnaga </w:t>
      </w:r>
      <w:r w:rsidRPr="00122816">
        <w:rPr>
          <w:rFonts w:ascii="Times New Roman" w:hAnsi="Times New Roman" w:cs="Times New Roman"/>
        </w:rPr>
        <w:t>pa</w:t>
      </w:r>
      <w:r w:rsidR="00A70664" w:rsidRPr="00122816">
        <w:rPr>
          <w:rFonts w:ascii="Times New Roman" w:hAnsi="Times New Roman" w:cs="Times New Roman"/>
        </w:rPr>
        <w:t>kkumise PRIA-le laekumise päeva või muude pakkumuste puhul</w:t>
      </w:r>
      <w:r w:rsidR="00F36F5F" w:rsidRPr="00122816">
        <w:rPr>
          <w:rFonts w:ascii="Times New Roman" w:hAnsi="Times New Roman" w:cs="Times New Roman"/>
        </w:rPr>
        <w:t xml:space="preserve"> kuni</w:t>
      </w:r>
      <w:r w:rsidR="00A70664" w:rsidRPr="00122816">
        <w:rPr>
          <w:rFonts w:ascii="Times New Roman" w:hAnsi="Times New Roman" w:cs="Times New Roman"/>
        </w:rPr>
        <w:t xml:space="preserve"> 31 päeva jooksul enne pakkumuste esitamise alaperioodi lõppkuupäeva.</w:t>
      </w:r>
    </w:p>
    <w:p w:rsidR="00A94A66" w:rsidRDefault="00585BFE">
      <w:pPr>
        <w:pStyle w:val="BodyText"/>
        <w:numPr>
          <w:ilvl w:val="0"/>
          <w:numId w:val="38"/>
        </w:numPr>
        <w:ind w:right="43"/>
        <w:rPr>
          <w:rFonts w:ascii="Times New Roman" w:hAnsi="Times New Roman" w:cs="Times New Roman"/>
        </w:rPr>
      </w:pPr>
      <w:r w:rsidRPr="00122816">
        <w:rPr>
          <w:rFonts w:ascii="Times New Roman" w:hAnsi="Times New Roman" w:cs="Times New Roman"/>
        </w:rPr>
        <w:t xml:space="preserve">Või peab läbima 30 päevase kontrollaja alates ülevõtmispäevast. </w:t>
      </w:r>
      <w:r w:rsidR="00EB3B16" w:rsidRPr="00122816">
        <w:rPr>
          <w:rFonts w:ascii="Times New Roman" w:hAnsi="Times New Roman" w:cs="Times New Roman"/>
        </w:rPr>
        <w:t>Kui või saabumisel PRIA</w:t>
      </w:r>
      <w:r w:rsidR="00A94A66" w:rsidRPr="00122816">
        <w:rPr>
          <w:rFonts w:ascii="Times New Roman" w:hAnsi="Times New Roman" w:cs="Times New Roman"/>
        </w:rPr>
        <w:t xml:space="preserve"> määratud lattu näitab</w:t>
      </w:r>
      <w:r w:rsidR="00A94A66">
        <w:rPr>
          <w:rFonts w:ascii="Times New Roman" w:hAnsi="Times New Roman" w:cs="Times New Roman"/>
        </w:rPr>
        <w:t xml:space="preserve"> kontrollimine, et </w:t>
      </w:r>
      <w:r w:rsidR="00A94A66" w:rsidRPr="00B068A1">
        <w:rPr>
          <w:rFonts w:ascii="Times New Roman" w:hAnsi="Times New Roman" w:cs="Times New Roman"/>
        </w:rPr>
        <w:t>või</w:t>
      </w:r>
      <w:r w:rsidR="00A94A66">
        <w:rPr>
          <w:rFonts w:ascii="Times New Roman" w:hAnsi="Times New Roman" w:cs="Times New Roman"/>
        </w:rPr>
        <w:t xml:space="preserve"> ei vasta kehtestatud nõuetele ja kvaliteedinäitajatele, siis kohustub pakkuja:</w:t>
      </w:r>
    </w:p>
    <w:p w:rsidR="00A94A66" w:rsidRDefault="00A94A66">
      <w:pPr>
        <w:pStyle w:val="BodyText"/>
        <w:ind w:left="1080" w:right="43"/>
        <w:rPr>
          <w:rFonts w:ascii="Times New Roman" w:hAnsi="Times New Roman" w:cs="Times New Roman"/>
        </w:rPr>
      </w:pPr>
      <w:r>
        <w:rPr>
          <w:rFonts w:ascii="Times New Roman" w:hAnsi="Times New Roman" w:cs="Times New Roman"/>
          <w:b/>
          <w:bCs/>
        </w:rPr>
        <w:t xml:space="preserve">a. </w:t>
      </w:r>
      <w:r w:rsidR="007C0C6B">
        <w:rPr>
          <w:rFonts w:ascii="Times New Roman" w:hAnsi="Times New Roman" w:cs="Times New Roman"/>
          <w:b/>
          <w:bCs/>
        </w:rPr>
        <w:t xml:space="preserve"> </w:t>
      </w:r>
      <w:r>
        <w:rPr>
          <w:rFonts w:ascii="Times New Roman" w:hAnsi="Times New Roman" w:cs="Times New Roman"/>
        </w:rPr>
        <w:t>võtma kõnealuse või tagasi;</w:t>
      </w:r>
    </w:p>
    <w:p w:rsidR="00A94A66" w:rsidRDefault="00A94A66">
      <w:pPr>
        <w:pStyle w:val="BodyText"/>
        <w:ind w:left="1080" w:right="43"/>
        <w:rPr>
          <w:sz w:val="22"/>
        </w:rPr>
      </w:pPr>
      <w:r>
        <w:rPr>
          <w:rFonts w:ascii="Times New Roman" w:hAnsi="Times New Roman" w:cs="Times New Roman"/>
          <w:b/>
          <w:bCs/>
        </w:rPr>
        <w:t>b.</w:t>
      </w:r>
      <w:r>
        <w:rPr>
          <w:rFonts w:ascii="Times New Roman" w:hAnsi="Times New Roman" w:cs="Times New Roman"/>
        </w:rPr>
        <w:t xml:space="preserve"> tasuma kõnealuse või ladustamiskulud alates või vastuvõtmispäevast kuni või laost äraviimise kuupäevani.</w:t>
      </w:r>
      <w:r>
        <w:rPr>
          <w:sz w:val="22"/>
        </w:rPr>
        <w:t xml:space="preserve"> </w:t>
      </w:r>
    </w:p>
    <w:p w:rsidR="00A94A66" w:rsidRPr="00322D48" w:rsidRDefault="00A94A66" w:rsidP="00322D48">
      <w:pPr>
        <w:numPr>
          <w:ilvl w:val="0"/>
          <w:numId w:val="47"/>
        </w:numPr>
        <w:ind w:left="360"/>
        <w:jc w:val="both"/>
        <w:rPr>
          <w:sz w:val="28"/>
        </w:rPr>
      </w:pPr>
      <w:r w:rsidRPr="00322D48">
        <w:rPr>
          <w:lang w:val="fi-FI"/>
        </w:rPr>
        <w:t>Või kokkuostu pakkumiseks tuleb pakkujal esitada tagatis suuruses 5</w:t>
      </w:r>
      <w:r w:rsidR="00BB59EF">
        <w:rPr>
          <w:lang w:val="fi-FI"/>
        </w:rPr>
        <w:t>0</w:t>
      </w:r>
      <w:r w:rsidRPr="00322D48">
        <w:rPr>
          <w:lang w:val="fi-FI"/>
        </w:rPr>
        <w:t xml:space="preserve"> eurot 100 kg pakutava või kohta. </w:t>
      </w:r>
    </w:p>
    <w:p w:rsidR="00322D48" w:rsidRPr="00322D48" w:rsidRDefault="00322D48" w:rsidP="00322D48">
      <w:pPr>
        <w:ind w:left="360"/>
        <w:jc w:val="both"/>
        <w:rPr>
          <w:sz w:val="28"/>
        </w:rPr>
      </w:pPr>
    </w:p>
    <w:p w:rsidR="00A94A66" w:rsidRDefault="00A94A66">
      <w:pPr>
        <w:pStyle w:val="Heading2"/>
        <w:rPr>
          <w:sz w:val="28"/>
        </w:rPr>
      </w:pPr>
      <w:bookmarkStart w:id="24" w:name="_Toc294526002"/>
      <w:r>
        <w:rPr>
          <w:sz w:val="28"/>
        </w:rPr>
        <w:lastRenderedPageBreak/>
        <w:t>Nõuded pakutavale võile</w:t>
      </w:r>
      <w:bookmarkEnd w:id="24"/>
    </w:p>
    <w:p w:rsidR="00A94A66" w:rsidRDefault="00A94A66">
      <w:pPr>
        <w:numPr>
          <w:ilvl w:val="0"/>
          <w:numId w:val="35"/>
        </w:numPr>
        <w:jc w:val="both"/>
        <w:rPr>
          <w:szCs w:val="22"/>
        </w:rPr>
      </w:pPr>
      <w:r>
        <w:rPr>
          <w:szCs w:val="22"/>
        </w:rPr>
        <w:t>Sekkumiskokkuostuks pakutav või peab olema valmistatud ettevõttes, mille on heaks kiitnud asukohariigi sekkumisamet (Eestis PRIA).</w:t>
      </w:r>
    </w:p>
    <w:p w:rsidR="00A94A66" w:rsidRDefault="00A94A66">
      <w:pPr>
        <w:numPr>
          <w:ilvl w:val="0"/>
          <w:numId w:val="35"/>
        </w:numPr>
        <w:jc w:val="both"/>
        <w:rPr>
          <w:szCs w:val="22"/>
        </w:rPr>
      </w:pPr>
      <w:r>
        <w:rPr>
          <w:szCs w:val="22"/>
        </w:rPr>
        <w:t>Või peab olema valmistatud pastöriseeritud koorest (</w:t>
      </w:r>
      <w:r w:rsidR="00FE0EFC">
        <w:rPr>
          <w:szCs w:val="22"/>
        </w:rPr>
        <w:t>Euroopa Liidus</w:t>
      </w:r>
      <w:r>
        <w:rPr>
          <w:szCs w:val="22"/>
        </w:rPr>
        <w:t xml:space="preserve"> toodetud lehmapiimast saadud koor)</w:t>
      </w:r>
      <w:r w:rsidR="00853DB0">
        <w:rPr>
          <w:szCs w:val="22"/>
        </w:rPr>
        <w:t xml:space="preserve"> ning mille piimarasvasisaldus on vähemalt 82% massist ja veesisaldus kõige enam 16% massist</w:t>
      </w:r>
      <w:r>
        <w:rPr>
          <w:szCs w:val="22"/>
        </w:rPr>
        <w:t xml:space="preserve">. </w:t>
      </w:r>
    </w:p>
    <w:p w:rsidR="00A94A66" w:rsidRDefault="00A94A66">
      <w:pPr>
        <w:numPr>
          <w:ilvl w:val="0"/>
          <w:numId w:val="34"/>
        </w:numPr>
        <w:jc w:val="both"/>
        <w:rPr>
          <w:szCs w:val="22"/>
        </w:rPr>
      </w:pPr>
      <w:r>
        <w:rPr>
          <w:szCs w:val="22"/>
        </w:rPr>
        <w:t xml:space="preserve">Või radioaktiivsuse tase ei tohi ületada </w:t>
      </w:r>
      <w:r w:rsidR="00FE0EFC">
        <w:rPr>
          <w:szCs w:val="22"/>
        </w:rPr>
        <w:t>ELi</w:t>
      </w:r>
      <w:r>
        <w:rPr>
          <w:szCs w:val="22"/>
        </w:rPr>
        <w:t xml:space="preserve"> määrustega kohaldatavat piirmäära.</w:t>
      </w:r>
    </w:p>
    <w:p w:rsidR="00A94A66" w:rsidRDefault="00A94A66">
      <w:pPr>
        <w:numPr>
          <w:ilvl w:val="0"/>
          <w:numId w:val="34"/>
        </w:numPr>
        <w:jc w:val="both"/>
        <w:rPr>
          <w:szCs w:val="22"/>
        </w:rPr>
      </w:pPr>
      <w:r>
        <w:rPr>
          <w:szCs w:val="22"/>
        </w:rPr>
        <w:t>Pakutava või tootmise alustamisest peab olema PRIA-t teavitatud vähemalt 2 tööpäeva ette. Selleks peab olema esitatud PRIA-le tootmiskava.</w:t>
      </w:r>
    </w:p>
    <w:p w:rsidR="00A94A66" w:rsidRDefault="00A94A66">
      <w:pPr>
        <w:pStyle w:val="Heading3"/>
        <w:rPr>
          <w:rFonts w:ascii="Times New Roman" w:hAnsi="Times New Roman" w:cs="Times New Roman"/>
          <w:szCs w:val="22"/>
        </w:rPr>
      </w:pPr>
      <w:bookmarkStart w:id="25" w:name="_Toc294526003"/>
      <w:r>
        <w:rPr>
          <w:rFonts w:ascii="Times New Roman" w:hAnsi="Times New Roman" w:cs="Times New Roman"/>
        </w:rPr>
        <w:t>Või miinimumkogus</w:t>
      </w:r>
      <w:bookmarkEnd w:id="25"/>
    </w:p>
    <w:p w:rsidR="00A94A66" w:rsidRDefault="00A94A66">
      <w:pPr>
        <w:numPr>
          <w:ilvl w:val="0"/>
          <w:numId w:val="34"/>
        </w:numPr>
        <w:jc w:val="both"/>
        <w:rPr>
          <w:szCs w:val="22"/>
        </w:rPr>
      </w:pPr>
      <w:r>
        <w:rPr>
          <w:szCs w:val="22"/>
        </w:rPr>
        <w:t xml:space="preserve">Pakutav miinimumkogus on </w:t>
      </w:r>
      <w:r w:rsidR="007336D5" w:rsidRPr="000C1465">
        <w:rPr>
          <w:szCs w:val="22"/>
        </w:rPr>
        <w:t>20</w:t>
      </w:r>
      <w:r>
        <w:rPr>
          <w:szCs w:val="22"/>
        </w:rPr>
        <w:t xml:space="preserve"> tonni, pakkumisi võib teha üksnes täistonnides.</w:t>
      </w:r>
    </w:p>
    <w:p w:rsidR="00A94A66" w:rsidRDefault="00A94A66">
      <w:pPr>
        <w:jc w:val="both"/>
        <w:rPr>
          <w:szCs w:val="22"/>
        </w:rPr>
      </w:pPr>
    </w:p>
    <w:p w:rsidR="00A94A66" w:rsidRDefault="00A94A66">
      <w:pPr>
        <w:pStyle w:val="Heading3"/>
        <w:rPr>
          <w:rFonts w:ascii="Times New Roman" w:hAnsi="Times New Roman" w:cs="Times New Roman"/>
        </w:rPr>
      </w:pPr>
      <w:bookmarkStart w:id="26" w:name="_Toc294526004"/>
      <w:r>
        <w:rPr>
          <w:rFonts w:ascii="Times New Roman" w:hAnsi="Times New Roman" w:cs="Times New Roman"/>
        </w:rPr>
        <w:t>Või vanus</w:t>
      </w:r>
      <w:bookmarkEnd w:id="26"/>
      <w:r>
        <w:rPr>
          <w:rFonts w:ascii="Times New Roman" w:hAnsi="Times New Roman" w:cs="Times New Roman"/>
        </w:rPr>
        <w:t xml:space="preserve"> </w:t>
      </w:r>
    </w:p>
    <w:p w:rsidR="00A94A66" w:rsidRDefault="00A94A66">
      <w:pPr>
        <w:numPr>
          <w:ilvl w:val="0"/>
          <w:numId w:val="34"/>
        </w:numPr>
        <w:jc w:val="both"/>
        <w:rPr>
          <w:rFonts w:ascii="Arial Unicode MS" w:eastAsia="Arial Unicode MS" w:hAnsi="Arial Unicode MS" w:cs="Arial Unicode MS"/>
        </w:rPr>
      </w:pPr>
      <w:r>
        <w:rPr>
          <w:szCs w:val="22"/>
        </w:rPr>
        <w:t>Või peab olema valmistatud pakkumise laekumise päevale eelneva</w:t>
      </w:r>
      <w:r w:rsidR="009D0299">
        <w:rPr>
          <w:szCs w:val="22"/>
        </w:rPr>
        <w:t xml:space="preserve"> kuni</w:t>
      </w:r>
      <w:r>
        <w:rPr>
          <w:szCs w:val="22"/>
        </w:rPr>
        <w:t xml:space="preserve"> </w:t>
      </w:r>
      <w:r w:rsidR="00BB57B6">
        <w:rPr>
          <w:szCs w:val="22"/>
        </w:rPr>
        <w:t>31</w:t>
      </w:r>
      <w:r>
        <w:rPr>
          <w:szCs w:val="22"/>
        </w:rPr>
        <w:t xml:space="preserve"> kalendripäeva jooksul.</w:t>
      </w:r>
      <w:r w:rsidR="00575B41">
        <w:rPr>
          <w:szCs w:val="22"/>
        </w:rPr>
        <w:t xml:space="preserve"> Või kokkuostul pakkumismenetluse teel peab või olema valmistatud pakkumiste esitamise tähtajale eelneva</w:t>
      </w:r>
      <w:r w:rsidR="009D0299">
        <w:rPr>
          <w:szCs w:val="22"/>
        </w:rPr>
        <w:t xml:space="preserve"> kuni</w:t>
      </w:r>
      <w:r w:rsidR="00575B41">
        <w:rPr>
          <w:szCs w:val="22"/>
        </w:rPr>
        <w:t xml:space="preserve"> 31 päeva jooksul. </w:t>
      </w:r>
    </w:p>
    <w:p w:rsidR="00A94A66" w:rsidRDefault="00A94A66">
      <w:pPr>
        <w:jc w:val="both"/>
      </w:pPr>
    </w:p>
    <w:p w:rsidR="00A94A66" w:rsidRDefault="00A94A66">
      <w:pPr>
        <w:pStyle w:val="Heading3"/>
        <w:rPr>
          <w:rFonts w:ascii="Times New Roman" w:hAnsi="Times New Roman" w:cs="Times New Roman"/>
        </w:rPr>
      </w:pPr>
      <w:bookmarkStart w:id="27" w:name="_Toc294526005"/>
      <w:r>
        <w:rPr>
          <w:rFonts w:ascii="Times New Roman" w:hAnsi="Times New Roman" w:cs="Times New Roman"/>
        </w:rPr>
        <w:t>Või pakendamise nõuded</w:t>
      </w:r>
      <w:bookmarkEnd w:id="27"/>
    </w:p>
    <w:p w:rsidR="00A94A66" w:rsidRDefault="00A94A66">
      <w:pPr>
        <w:numPr>
          <w:ilvl w:val="0"/>
          <w:numId w:val="34"/>
        </w:numPr>
        <w:jc w:val="both"/>
      </w:pPr>
      <w:r>
        <w:t xml:space="preserve">Või peab olema pakitud 25 kg </w:t>
      </w:r>
      <w:r w:rsidR="000C1465">
        <w:t>netomassiga</w:t>
      </w:r>
      <w:r>
        <w:t xml:space="preserve"> plokkidena uuest tugevast materjalist pakendisse, nii et transpordi, ladustamise ja laost äraviimise ajal oleks selle kaitse tagatud. </w:t>
      </w:r>
    </w:p>
    <w:p w:rsidR="00A94A66" w:rsidRDefault="00A94A66">
      <w:pPr>
        <w:pStyle w:val="Footer"/>
        <w:tabs>
          <w:tab w:val="clear" w:pos="4153"/>
          <w:tab w:val="clear" w:pos="8306"/>
        </w:tabs>
      </w:pPr>
    </w:p>
    <w:p w:rsidR="00A94A66" w:rsidRDefault="00A94A66">
      <w:pPr>
        <w:pStyle w:val="Heading3"/>
        <w:rPr>
          <w:rFonts w:ascii="Times New Roman" w:hAnsi="Times New Roman" w:cs="Times New Roman"/>
        </w:rPr>
      </w:pPr>
      <w:bookmarkStart w:id="28" w:name="_Toc294526006"/>
      <w:r>
        <w:rPr>
          <w:rFonts w:ascii="Times New Roman" w:hAnsi="Times New Roman" w:cs="Times New Roman"/>
        </w:rPr>
        <w:t>Või pakendi märgistamise nõuded</w:t>
      </w:r>
      <w:bookmarkEnd w:id="28"/>
    </w:p>
    <w:p w:rsidR="00A94A66" w:rsidRDefault="00A94A66">
      <w:pPr>
        <w:pStyle w:val="Footer"/>
        <w:numPr>
          <w:ilvl w:val="0"/>
          <w:numId w:val="36"/>
        </w:numPr>
        <w:tabs>
          <w:tab w:val="clear" w:pos="4153"/>
          <w:tab w:val="clear" w:pos="8306"/>
        </w:tabs>
      </w:pPr>
      <w:r>
        <w:t xml:space="preserve">Või pakendile peavad olema kantud järgmised andmed: </w:t>
      </w:r>
    </w:p>
    <w:p w:rsidR="00853DB0" w:rsidRPr="00853DB0" w:rsidRDefault="00A94A66" w:rsidP="00853DB0">
      <w:pPr>
        <w:pStyle w:val="NormalWeb"/>
        <w:spacing w:before="0" w:after="0"/>
        <w:ind w:left="720"/>
        <w:rPr>
          <w:rFonts w:ascii="Times New Roman"/>
          <w:lang w:val="et-EE"/>
        </w:rPr>
      </w:pPr>
      <w:r>
        <w:rPr>
          <w:rFonts w:ascii="Times New Roman"/>
          <w:lang w:val="et-EE"/>
        </w:rPr>
        <w:t xml:space="preserve">- </w:t>
      </w:r>
      <w:r w:rsidR="000C1465">
        <w:rPr>
          <w:rFonts w:ascii="Times New Roman"/>
          <w:lang w:val="et-EE"/>
        </w:rPr>
        <w:t>loanumber tootjaettevõtte ja –liikmesriigi kindlakstegemiseks;</w:t>
      </w:r>
    </w:p>
    <w:p w:rsidR="00A94A66" w:rsidRDefault="00A94A66">
      <w:pPr>
        <w:pStyle w:val="NormalWeb"/>
        <w:spacing w:before="0" w:after="0"/>
        <w:ind w:left="720"/>
        <w:rPr>
          <w:rFonts w:ascii="Times New Roman"/>
          <w:lang w:val="et-EE"/>
        </w:rPr>
      </w:pPr>
      <w:r>
        <w:rPr>
          <w:rFonts w:ascii="Times New Roman"/>
          <w:lang w:val="et-EE"/>
        </w:rPr>
        <w:t xml:space="preserve">- </w:t>
      </w:r>
      <w:r w:rsidR="000C1465">
        <w:rPr>
          <w:rFonts w:ascii="Times New Roman"/>
          <w:lang w:val="et-EE"/>
        </w:rPr>
        <w:t>tootmise</w:t>
      </w:r>
      <w:r>
        <w:rPr>
          <w:rFonts w:ascii="Times New Roman"/>
          <w:lang w:val="et-EE"/>
        </w:rPr>
        <w:t xml:space="preserve"> kuupäev; </w:t>
      </w:r>
    </w:p>
    <w:p w:rsidR="00A94A66" w:rsidRDefault="00A94A66">
      <w:pPr>
        <w:pStyle w:val="NormalWeb"/>
        <w:spacing w:before="0" w:after="0"/>
        <w:ind w:firstLine="720"/>
        <w:rPr>
          <w:rFonts w:ascii="Times New Roman"/>
          <w:lang w:val="et-EE"/>
        </w:rPr>
      </w:pPr>
      <w:r>
        <w:rPr>
          <w:rFonts w:ascii="Times New Roman"/>
          <w:lang w:val="et-EE"/>
        </w:rPr>
        <w:t xml:space="preserve">- lattu saabumise kuupäev; </w:t>
      </w:r>
    </w:p>
    <w:p w:rsidR="00A94A66" w:rsidRDefault="00A94A66">
      <w:pPr>
        <w:pStyle w:val="NormalWeb"/>
        <w:spacing w:before="0" w:after="0"/>
        <w:ind w:left="720"/>
        <w:rPr>
          <w:rFonts w:ascii="Times New Roman"/>
          <w:lang w:val="et-EE"/>
        </w:rPr>
      </w:pPr>
      <w:r>
        <w:rPr>
          <w:rFonts w:ascii="Times New Roman"/>
          <w:lang w:val="et-EE"/>
        </w:rPr>
        <w:t xml:space="preserve">- tootepartii ja pakendi number; pakendi numbri võib asendada kaubaalusele märgitud kaubaaluse numbriga; </w:t>
      </w:r>
    </w:p>
    <w:p w:rsidR="00A94A66" w:rsidRDefault="00A94A66">
      <w:pPr>
        <w:pStyle w:val="NormalWeb"/>
        <w:spacing w:before="0" w:after="0"/>
        <w:ind w:left="720"/>
        <w:rPr>
          <w:rFonts w:ascii="Times New Roman"/>
          <w:lang w:val="et-EE"/>
        </w:rPr>
      </w:pPr>
      <w:r>
        <w:rPr>
          <w:rFonts w:ascii="Times New Roman"/>
          <w:lang w:val="et-EE"/>
        </w:rPr>
        <w:t xml:space="preserve">- märge “rõõsk koor” vesifaasi vastava </w:t>
      </w:r>
      <w:proofErr w:type="spellStart"/>
      <w:r>
        <w:rPr>
          <w:rFonts w:ascii="Times New Roman"/>
          <w:lang w:val="et-EE"/>
        </w:rPr>
        <w:t>pH</w:t>
      </w:r>
      <w:proofErr w:type="spellEnd"/>
      <w:r>
        <w:rPr>
          <w:rFonts w:ascii="Times New Roman"/>
          <w:lang w:val="et-EE"/>
        </w:rPr>
        <w:t xml:space="preserve"> taseme puhul.</w:t>
      </w:r>
    </w:p>
    <w:p w:rsidR="00A94A66" w:rsidRDefault="00A94A66">
      <w:pPr>
        <w:snapToGrid w:val="0"/>
        <w:jc w:val="both"/>
      </w:pPr>
    </w:p>
    <w:p w:rsidR="00A94A66" w:rsidRDefault="00A94A66">
      <w:pPr>
        <w:pStyle w:val="Heading3"/>
        <w:rPr>
          <w:rFonts w:ascii="Times New Roman" w:hAnsi="Times New Roman" w:cs="Times New Roman"/>
        </w:rPr>
      </w:pPr>
      <w:bookmarkStart w:id="29" w:name="_Toc70818182"/>
      <w:bookmarkStart w:id="30" w:name="_Toc294526007"/>
      <w:r>
        <w:rPr>
          <w:rFonts w:ascii="Times New Roman" w:hAnsi="Times New Roman" w:cs="Times New Roman"/>
        </w:rPr>
        <w:t>Või koostisele esitatavad nõuded</w:t>
      </w:r>
      <w:bookmarkEnd w:id="29"/>
      <w:bookmarkEnd w:id="30"/>
    </w:p>
    <w:p w:rsidR="00A94A66" w:rsidRDefault="00A94A66">
      <w:pPr>
        <w:pStyle w:val="Footer"/>
        <w:numPr>
          <w:ilvl w:val="0"/>
          <w:numId w:val="36"/>
        </w:numPr>
        <w:tabs>
          <w:tab w:val="clear" w:pos="4153"/>
          <w:tab w:val="clear" w:pos="8306"/>
        </w:tabs>
        <w:jc w:val="both"/>
      </w:pPr>
      <w:r>
        <w:t>Või koostisele esitatavad nõuded ja kvaliteedinäitajad on järgmised (</w:t>
      </w:r>
      <w:hyperlink r:id="rId9" w:history="1">
        <w:r w:rsidR="002A30FB" w:rsidRPr="0055720F">
          <w:rPr>
            <w:rStyle w:val="Hyperlink"/>
          </w:rPr>
          <w:t xml:space="preserve">Euroopa </w:t>
        </w:r>
        <w:r w:rsidR="002A30FB" w:rsidRPr="0055720F">
          <w:rPr>
            <w:rStyle w:val="Hyperlink"/>
            <w:szCs w:val="22"/>
          </w:rPr>
          <w:t>Komisjoni määruse nr 1272</w:t>
        </w:r>
        <w:r w:rsidRPr="0055720F">
          <w:rPr>
            <w:rStyle w:val="Hyperlink"/>
            <w:szCs w:val="22"/>
          </w:rPr>
          <w:t>/200</w:t>
        </w:r>
        <w:r w:rsidR="002A30FB" w:rsidRPr="0055720F">
          <w:rPr>
            <w:rStyle w:val="Hyperlink"/>
            <w:szCs w:val="22"/>
          </w:rPr>
          <w:t>9 IV</w:t>
        </w:r>
        <w:r w:rsidRPr="0055720F">
          <w:rPr>
            <w:rStyle w:val="Hyperlink"/>
            <w:szCs w:val="22"/>
          </w:rPr>
          <w:t xml:space="preserve"> lisa I</w:t>
        </w:r>
        <w:r w:rsidR="002A30FB" w:rsidRPr="0055720F">
          <w:rPr>
            <w:rStyle w:val="Hyperlink"/>
            <w:szCs w:val="22"/>
          </w:rPr>
          <w:t>V osa</w:t>
        </w:r>
      </w:hyperlink>
      <w:r>
        <w:t>):</w:t>
      </w:r>
    </w:p>
    <w:tbl>
      <w:tblPr>
        <w:tblW w:w="7364"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795"/>
        <w:gridCol w:w="4569"/>
      </w:tblGrid>
      <w:tr w:rsidR="00A94A66">
        <w:trPr>
          <w:trHeight w:val="329"/>
          <w:tblCellSpacing w:w="7" w:type="dxa"/>
          <w:jc w:val="center"/>
        </w:trPr>
        <w:tc>
          <w:tcPr>
            <w:tcW w:w="1883" w:type="pct"/>
            <w:tcBorders>
              <w:top w:val="outset" w:sz="6" w:space="0" w:color="auto"/>
              <w:bottom w:val="outset" w:sz="6" w:space="0" w:color="auto"/>
              <w:right w:val="outset" w:sz="6" w:space="0" w:color="auto"/>
            </w:tcBorders>
          </w:tcPr>
          <w:p w:rsidR="00A94A66" w:rsidRDefault="00A94A66">
            <w:pPr>
              <w:pStyle w:val="NormalWeb"/>
              <w:rPr>
                <w:rFonts w:ascii="Times New Roman"/>
                <w:sz w:val="20"/>
                <w:lang w:val="et-EE"/>
              </w:rPr>
            </w:pPr>
            <w:r>
              <w:rPr>
                <w:rFonts w:ascii="Times New Roman"/>
                <w:b/>
                <w:bCs/>
                <w:sz w:val="20"/>
                <w:lang w:val="et-EE"/>
              </w:rPr>
              <w:t>Parameeter</w:t>
            </w:r>
          </w:p>
        </w:tc>
        <w:tc>
          <w:tcPr>
            <w:tcW w:w="3088" w:type="pct"/>
            <w:tcBorders>
              <w:top w:val="outset" w:sz="6" w:space="0" w:color="auto"/>
              <w:left w:val="outset" w:sz="6" w:space="0" w:color="auto"/>
              <w:bottom w:val="outset" w:sz="6" w:space="0" w:color="auto"/>
            </w:tcBorders>
          </w:tcPr>
          <w:p w:rsidR="00A94A66" w:rsidRDefault="00A94A66">
            <w:pPr>
              <w:pStyle w:val="NormalWeb"/>
              <w:rPr>
                <w:rFonts w:ascii="Times New Roman"/>
                <w:sz w:val="20"/>
                <w:lang w:val="et-EE"/>
              </w:rPr>
            </w:pPr>
            <w:r>
              <w:rPr>
                <w:rFonts w:ascii="Times New Roman"/>
                <w:b/>
                <w:bCs/>
                <w:sz w:val="20"/>
                <w:lang w:val="et-EE"/>
              </w:rPr>
              <w:t>Sisaldus, kvaliteedinäitajad</w:t>
            </w:r>
          </w:p>
        </w:tc>
      </w:tr>
      <w:tr w:rsidR="00A94A66">
        <w:trPr>
          <w:trHeight w:val="232"/>
          <w:tblCellSpacing w:w="7" w:type="dxa"/>
          <w:jc w:val="center"/>
        </w:trPr>
        <w:tc>
          <w:tcPr>
            <w:tcW w:w="1883" w:type="pct"/>
            <w:tcBorders>
              <w:top w:val="outset" w:sz="6" w:space="0" w:color="auto"/>
              <w:bottom w:val="outset" w:sz="6" w:space="0" w:color="auto"/>
              <w:right w:val="outset" w:sz="6" w:space="0" w:color="auto"/>
            </w:tcBorders>
          </w:tcPr>
          <w:p w:rsidR="00A94A66" w:rsidRDefault="00A94A66">
            <w:pPr>
              <w:pStyle w:val="NormalWeb"/>
              <w:rPr>
                <w:rFonts w:ascii="Times New Roman"/>
                <w:lang w:val="et-EE"/>
              </w:rPr>
            </w:pPr>
            <w:r>
              <w:rPr>
                <w:rFonts w:ascii="Times New Roman"/>
                <w:lang w:val="et-EE"/>
              </w:rPr>
              <w:t>Rasv</w:t>
            </w:r>
          </w:p>
          <w:p w:rsidR="00A94A66" w:rsidRDefault="00A94A66">
            <w:pPr>
              <w:pStyle w:val="NormalWeb"/>
              <w:rPr>
                <w:rFonts w:ascii="Times New Roman"/>
                <w:lang w:val="et-EE"/>
              </w:rPr>
            </w:pPr>
            <w:r>
              <w:rPr>
                <w:rFonts w:ascii="Times New Roman"/>
                <w:lang w:val="et-EE"/>
              </w:rPr>
              <w:t>Vesi</w:t>
            </w:r>
          </w:p>
          <w:p w:rsidR="00A94A66" w:rsidRDefault="002A30FB">
            <w:pPr>
              <w:pStyle w:val="NormalWeb"/>
              <w:rPr>
                <w:rFonts w:ascii="Times New Roman"/>
                <w:lang w:val="et-EE"/>
              </w:rPr>
            </w:pPr>
            <w:r>
              <w:rPr>
                <w:rFonts w:ascii="Times New Roman"/>
                <w:lang w:val="et-EE"/>
              </w:rPr>
              <w:t>Rasvata kuivained</w:t>
            </w:r>
          </w:p>
          <w:p w:rsidR="00A94A66" w:rsidRDefault="00A94A66">
            <w:pPr>
              <w:pStyle w:val="NormalWeb"/>
              <w:rPr>
                <w:rFonts w:ascii="Times New Roman"/>
                <w:vertAlign w:val="superscript"/>
                <w:lang w:val="et-EE"/>
              </w:rPr>
            </w:pPr>
            <w:r>
              <w:rPr>
                <w:rFonts w:ascii="Times New Roman"/>
                <w:lang w:val="et-EE"/>
              </w:rPr>
              <w:t>Vabad rasvhapped</w:t>
            </w:r>
          </w:p>
          <w:p w:rsidR="00A94A66" w:rsidRDefault="00A94A66">
            <w:pPr>
              <w:pStyle w:val="NormalWeb"/>
              <w:rPr>
                <w:rFonts w:ascii="Times New Roman"/>
                <w:lang w:val="et-EE"/>
              </w:rPr>
            </w:pPr>
            <w:r>
              <w:rPr>
                <w:rFonts w:ascii="Times New Roman"/>
                <w:lang w:val="et-EE"/>
              </w:rPr>
              <w:t>Peroksiidarv</w:t>
            </w:r>
          </w:p>
          <w:p w:rsidR="00A94A66" w:rsidRDefault="00A94A66">
            <w:pPr>
              <w:pStyle w:val="NormalWeb"/>
              <w:rPr>
                <w:rFonts w:ascii="Times New Roman"/>
                <w:lang w:val="et-EE"/>
              </w:rPr>
            </w:pPr>
            <w:r>
              <w:rPr>
                <w:rFonts w:ascii="Times New Roman"/>
                <w:lang w:val="et-EE"/>
              </w:rPr>
              <w:t>Kolibakterid</w:t>
            </w:r>
          </w:p>
          <w:p w:rsidR="00A94A66" w:rsidRDefault="002A30FB">
            <w:pPr>
              <w:pStyle w:val="NormalWeb"/>
              <w:rPr>
                <w:rFonts w:ascii="Times New Roman"/>
                <w:lang w:val="et-EE"/>
              </w:rPr>
            </w:pPr>
            <w:r>
              <w:rPr>
                <w:rFonts w:ascii="Times New Roman"/>
                <w:lang w:val="et-EE"/>
              </w:rPr>
              <w:t>Mitte</w:t>
            </w:r>
            <w:r w:rsidR="00A94A66">
              <w:rPr>
                <w:rFonts w:ascii="Times New Roman"/>
                <w:lang w:val="et-EE"/>
              </w:rPr>
              <w:t>piimarasv</w:t>
            </w:r>
          </w:p>
          <w:p w:rsidR="00853DB0" w:rsidRDefault="00853DB0">
            <w:pPr>
              <w:pStyle w:val="NormalWeb"/>
              <w:rPr>
                <w:rFonts w:ascii="Times New Roman"/>
                <w:vertAlign w:val="superscript"/>
                <w:lang w:val="et-EE"/>
              </w:rPr>
            </w:pPr>
          </w:p>
          <w:p w:rsidR="00A94A66" w:rsidRDefault="00A94A66">
            <w:pPr>
              <w:pStyle w:val="NormalWeb"/>
              <w:rPr>
                <w:rFonts w:ascii="Times New Roman"/>
                <w:lang w:val="et-EE"/>
              </w:rPr>
            </w:pPr>
            <w:r>
              <w:rPr>
                <w:rFonts w:ascii="Times New Roman"/>
                <w:lang w:val="et-EE"/>
              </w:rPr>
              <w:t>Organoleptilised omadused</w:t>
            </w:r>
          </w:p>
          <w:p w:rsidR="00D74391" w:rsidRDefault="00D74391">
            <w:pPr>
              <w:pStyle w:val="NormalWeb"/>
              <w:rPr>
                <w:rFonts w:ascii="Times New Roman"/>
                <w:lang w:val="et-EE"/>
              </w:rPr>
            </w:pPr>
          </w:p>
          <w:p w:rsidR="00A94A66" w:rsidRDefault="00A94A66">
            <w:pPr>
              <w:pStyle w:val="NormalWeb"/>
              <w:rPr>
                <w:rFonts w:ascii="Times New Roman"/>
                <w:lang w:val="et-EE"/>
              </w:rPr>
            </w:pPr>
            <w:r>
              <w:rPr>
                <w:rFonts w:ascii="Times New Roman"/>
                <w:lang w:val="et-EE"/>
              </w:rPr>
              <w:lastRenderedPageBreak/>
              <w:t>Vee dispersioonimäär</w:t>
            </w:r>
          </w:p>
        </w:tc>
        <w:tc>
          <w:tcPr>
            <w:tcW w:w="3088" w:type="pct"/>
            <w:tcBorders>
              <w:top w:val="outset" w:sz="6" w:space="0" w:color="auto"/>
              <w:left w:val="outset" w:sz="6" w:space="0" w:color="auto"/>
              <w:bottom w:val="outset" w:sz="6" w:space="0" w:color="auto"/>
            </w:tcBorders>
          </w:tcPr>
          <w:p w:rsidR="00A94A66" w:rsidRDefault="00A94A66">
            <w:pPr>
              <w:pStyle w:val="NormalWeb"/>
              <w:rPr>
                <w:rFonts w:ascii="Times New Roman"/>
                <w:lang w:val="et-EE"/>
              </w:rPr>
            </w:pPr>
            <w:r>
              <w:rPr>
                <w:rFonts w:ascii="Times New Roman"/>
                <w:lang w:val="et-EE"/>
              </w:rPr>
              <w:lastRenderedPageBreak/>
              <w:t>vähemalt 82%</w:t>
            </w:r>
          </w:p>
          <w:p w:rsidR="00A94A66" w:rsidRDefault="00A94A66">
            <w:pPr>
              <w:pStyle w:val="NormalWeb"/>
              <w:rPr>
                <w:rFonts w:ascii="Times New Roman"/>
                <w:lang w:val="et-EE"/>
              </w:rPr>
            </w:pPr>
            <w:r>
              <w:rPr>
                <w:rFonts w:ascii="Times New Roman"/>
                <w:lang w:val="et-EE"/>
              </w:rPr>
              <w:t>kuni 16%</w:t>
            </w:r>
          </w:p>
          <w:p w:rsidR="00A94A66" w:rsidRDefault="00A94A66">
            <w:pPr>
              <w:pStyle w:val="NormalWeb"/>
              <w:rPr>
                <w:rFonts w:ascii="Times New Roman"/>
                <w:lang w:val="et-EE"/>
              </w:rPr>
            </w:pPr>
            <w:r>
              <w:rPr>
                <w:rFonts w:ascii="Times New Roman"/>
                <w:lang w:val="et-EE"/>
              </w:rPr>
              <w:t>kuni 2%</w:t>
            </w:r>
          </w:p>
          <w:p w:rsidR="00A94A66" w:rsidRDefault="00A94A66">
            <w:pPr>
              <w:pStyle w:val="NormalWeb"/>
              <w:rPr>
                <w:rFonts w:ascii="Times New Roman"/>
                <w:lang w:val="et-EE"/>
              </w:rPr>
            </w:pPr>
            <w:r>
              <w:rPr>
                <w:rFonts w:ascii="Times New Roman"/>
                <w:lang w:val="et-EE"/>
              </w:rPr>
              <w:t xml:space="preserve">kuni 1,2 </w:t>
            </w:r>
            <w:proofErr w:type="spellStart"/>
            <w:r>
              <w:rPr>
                <w:rFonts w:ascii="Times New Roman"/>
                <w:lang w:val="et-EE"/>
              </w:rPr>
              <w:t>mmol</w:t>
            </w:r>
            <w:proofErr w:type="spellEnd"/>
            <w:r>
              <w:rPr>
                <w:rFonts w:ascii="Times New Roman"/>
                <w:lang w:val="et-EE"/>
              </w:rPr>
              <w:t xml:space="preserve"> 100 g rasva kohta</w:t>
            </w:r>
          </w:p>
          <w:p w:rsidR="00A94A66" w:rsidRDefault="00A94A66">
            <w:pPr>
              <w:pStyle w:val="NormalWeb"/>
              <w:rPr>
                <w:rFonts w:ascii="Times New Roman"/>
                <w:lang w:val="et-EE"/>
              </w:rPr>
            </w:pPr>
            <w:r>
              <w:rPr>
                <w:rFonts w:ascii="Times New Roman"/>
                <w:lang w:val="et-EE"/>
              </w:rPr>
              <w:t xml:space="preserve">kuni 0,3 </w:t>
            </w:r>
            <w:proofErr w:type="spellStart"/>
            <w:r>
              <w:rPr>
                <w:rFonts w:ascii="Times New Roman"/>
                <w:lang w:val="et-EE"/>
              </w:rPr>
              <w:t>mekv</w:t>
            </w:r>
            <w:proofErr w:type="spellEnd"/>
            <w:r>
              <w:rPr>
                <w:rFonts w:ascii="Times New Roman"/>
                <w:lang w:val="et-EE"/>
              </w:rPr>
              <w:t xml:space="preserve"> hapnikku 1000 g rasva kohta </w:t>
            </w:r>
          </w:p>
          <w:p w:rsidR="00A94A66" w:rsidRDefault="00A94A66">
            <w:pPr>
              <w:pStyle w:val="NormalWeb"/>
              <w:rPr>
                <w:rFonts w:ascii="Times New Roman"/>
                <w:lang w:val="et-EE"/>
              </w:rPr>
            </w:pPr>
            <w:r>
              <w:rPr>
                <w:rFonts w:ascii="Times New Roman"/>
                <w:lang w:val="et-EE"/>
              </w:rPr>
              <w:t>ei ole kindlakstehtavad 1 g proovis</w:t>
            </w:r>
          </w:p>
          <w:p w:rsidR="00A94A66" w:rsidRDefault="00A94A66">
            <w:pPr>
              <w:pStyle w:val="NormalWeb"/>
              <w:rPr>
                <w:rFonts w:ascii="Times New Roman"/>
                <w:lang w:val="et-EE"/>
              </w:rPr>
            </w:pPr>
            <w:r>
              <w:rPr>
                <w:rFonts w:ascii="Times New Roman"/>
                <w:lang w:val="et-EE"/>
              </w:rPr>
              <w:t xml:space="preserve">ei ole kindlakstehtavad </w:t>
            </w:r>
            <w:proofErr w:type="spellStart"/>
            <w:r>
              <w:rPr>
                <w:rFonts w:ascii="Times New Roman"/>
                <w:lang w:val="et-EE"/>
              </w:rPr>
              <w:t>triglütseriidide</w:t>
            </w:r>
            <w:proofErr w:type="spellEnd"/>
            <w:r>
              <w:rPr>
                <w:rFonts w:ascii="Times New Roman"/>
                <w:lang w:val="et-EE"/>
              </w:rPr>
              <w:t xml:space="preserve"> analüüsiga </w:t>
            </w:r>
          </w:p>
          <w:p w:rsidR="00D74391" w:rsidRDefault="00D74391">
            <w:pPr>
              <w:pStyle w:val="NormalWeb"/>
              <w:rPr>
                <w:rFonts w:ascii="Times New Roman"/>
                <w:sz w:val="22"/>
                <w:lang w:val="et-EE"/>
              </w:rPr>
            </w:pPr>
          </w:p>
          <w:p w:rsidR="00A94A66" w:rsidRDefault="00A94A66">
            <w:pPr>
              <w:pStyle w:val="NormalWeb"/>
              <w:rPr>
                <w:rFonts w:ascii="Times New Roman"/>
                <w:lang w:val="et-EE"/>
              </w:rPr>
            </w:pPr>
            <w:r>
              <w:rPr>
                <w:rFonts w:ascii="Times New Roman"/>
                <w:sz w:val="22"/>
                <w:lang w:val="et-EE"/>
              </w:rPr>
              <w:t>välimuse, maitse ja lõhna ning konsistentsi eest v</w:t>
            </w:r>
            <w:r>
              <w:rPr>
                <w:rFonts w:ascii="Times New Roman"/>
                <w:lang w:val="et-EE"/>
              </w:rPr>
              <w:t xml:space="preserve">ähemalt 4 punkti 5st </w:t>
            </w:r>
          </w:p>
          <w:p w:rsidR="00A94A66" w:rsidRDefault="00D74391">
            <w:pPr>
              <w:pStyle w:val="NormalWeb"/>
              <w:rPr>
                <w:rFonts w:ascii="Times New Roman"/>
                <w:lang w:val="et-EE"/>
              </w:rPr>
            </w:pPr>
            <w:r>
              <w:rPr>
                <w:rFonts w:ascii="Times New Roman"/>
                <w:lang w:val="et-EE"/>
              </w:rPr>
              <w:lastRenderedPageBreak/>
              <w:t>v</w:t>
            </w:r>
            <w:r w:rsidR="00A94A66">
              <w:rPr>
                <w:rFonts w:ascii="Times New Roman"/>
                <w:lang w:val="et-EE"/>
              </w:rPr>
              <w:t>ähemalt 4 punkti</w:t>
            </w:r>
          </w:p>
        </w:tc>
      </w:tr>
    </w:tbl>
    <w:p w:rsidR="00853DB0" w:rsidRDefault="00853DB0">
      <w:pPr>
        <w:pStyle w:val="Footer"/>
        <w:tabs>
          <w:tab w:val="clear" w:pos="4153"/>
          <w:tab w:val="clear" w:pos="8306"/>
        </w:tabs>
      </w:pPr>
    </w:p>
    <w:p w:rsidR="0055720F" w:rsidRDefault="0055720F">
      <w:pPr>
        <w:pStyle w:val="Footer"/>
        <w:tabs>
          <w:tab w:val="clear" w:pos="4153"/>
          <w:tab w:val="clear" w:pos="8306"/>
        </w:tabs>
      </w:pPr>
    </w:p>
    <w:p w:rsidR="0055720F" w:rsidRDefault="0055720F">
      <w:pPr>
        <w:pStyle w:val="Footer"/>
        <w:tabs>
          <w:tab w:val="clear" w:pos="4153"/>
          <w:tab w:val="clear" w:pos="8306"/>
        </w:tabs>
      </w:pPr>
    </w:p>
    <w:p w:rsidR="0055720F" w:rsidRDefault="0055720F">
      <w:pPr>
        <w:pStyle w:val="Footer"/>
        <w:tabs>
          <w:tab w:val="clear" w:pos="4153"/>
          <w:tab w:val="clear" w:pos="8306"/>
        </w:tabs>
      </w:pPr>
    </w:p>
    <w:p w:rsidR="00853DB0" w:rsidRDefault="00853DB0">
      <w:pPr>
        <w:pStyle w:val="Footer"/>
        <w:tabs>
          <w:tab w:val="clear" w:pos="4153"/>
          <w:tab w:val="clear" w:pos="8306"/>
        </w:tabs>
      </w:pPr>
    </w:p>
    <w:p w:rsidR="00A94A66" w:rsidRDefault="00A94A66">
      <w:pPr>
        <w:pStyle w:val="Heading1"/>
        <w:jc w:val="center"/>
        <w:rPr>
          <w:b/>
          <w:bCs/>
          <w:sz w:val="28"/>
        </w:rPr>
      </w:pPr>
      <w:bookmarkStart w:id="31" w:name="_Toc70818183"/>
      <w:bookmarkStart w:id="32" w:name="_Toc294526008"/>
      <w:r>
        <w:rPr>
          <w:b/>
          <w:bCs/>
          <w:sz w:val="28"/>
        </w:rPr>
        <w:t>Sekkumiskokkuostu raames PRIA-le või VTA-le esitatavad dokumendid</w:t>
      </w:r>
      <w:bookmarkEnd w:id="31"/>
      <w:bookmarkEnd w:id="32"/>
    </w:p>
    <w:p w:rsidR="00A94A66" w:rsidRDefault="00A94A66">
      <w:pPr>
        <w:pStyle w:val="BodyText"/>
        <w:rPr>
          <w:rFonts w:ascii="Times New Roman" w:hAnsi="Times New Roman" w:cs="Times New Roman"/>
        </w:rPr>
      </w:pPr>
    </w:p>
    <w:p w:rsidR="00A94A66" w:rsidRPr="00575B41" w:rsidRDefault="00FE0EFC">
      <w:pPr>
        <w:pStyle w:val="Footer"/>
        <w:numPr>
          <w:ilvl w:val="0"/>
          <w:numId w:val="39"/>
        </w:numPr>
        <w:tabs>
          <w:tab w:val="clear" w:pos="4153"/>
          <w:tab w:val="clear" w:pos="8306"/>
        </w:tabs>
        <w:jc w:val="both"/>
      </w:pPr>
      <w:r>
        <w:rPr>
          <w:b/>
          <w:bCs/>
        </w:rPr>
        <w:t>Taotlus k</w:t>
      </w:r>
      <w:r w:rsidR="00D74391">
        <w:rPr>
          <w:b/>
          <w:bCs/>
        </w:rPr>
        <w:t xml:space="preserve">liendi andmete </w:t>
      </w:r>
      <w:r>
        <w:rPr>
          <w:b/>
          <w:bCs/>
        </w:rPr>
        <w:t xml:space="preserve">kandmiseks </w:t>
      </w:r>
      <w:r w:rsidR="00D74391">
        <w:rPr>
          <w:b/>
          <w:bCs/>
        </w:rPr>
        <w:t>p</w:t>
      </w:r>
      <w:r w:rsidR="00A94A66" w:rsidRPr="00575B41">
        <w:rPr>
          <w:b/>
          <w:bCs/>
        </w:rPr>
        <w:t>õllumajandustoetuste ja põllumassiivide registrisse</w:t>
      </w:r>
      <w:r>
        <w:rPr>
          <w:b/>
          <w:bCs/>
        </w:rPr>
        <w:t xml:space="preserve"> </w:t>
      </w:r>
      <w:r w:rsidR="00A94A66" w:rsidRPr="00575B41">
        <w:t>– esitavad või tootjad, pakkujad ja kvaliteedisertifikaadi taotlejad PRIA-le.</w:t>
      </w:r>
      <w:r w:rsidR="003B5BEF">
        <w:t xml:space="preserve"> </w:t>
      </w:r>
      <w:r w:rsidR="003B5BEF" w:rsidRPr="00122816">
        <w:t>Ta</w:t>
      </w:r>
      <w:r w:rsidRPr="00122816">
        <w:t>otlus tuleb esitada vaid nendel</w:t>
      </w:r>
      <w:r w:rsidR="0055720F">
        <w:t xml:space="preserve">, kelle andmeid registris veel  ei </w:t>
      </w:r>
      <w:r w:rsidR="003B5BEF" w:rsidRPr="00122816">
        <w:t>ole.</w:t>
      </w:r>
    </w:p>
    <w:p w:rsidR="00A94A66" w:rsidRPr="00575B41" w:rsidRDefault="00A94A66">
      <w:pPr>
        <w:pStyle w:val="Footer"/>
        <w:numPr>
          <w:ilvl w:val="0"/>
          <w:numId w:val="39"/>
        </w:numPr>
        <w:tabs>
          <w:tab w:val="clear" w:pos="4153"/>
          <w:tab w:val="clear" w:pos="8306"/>
        </w:tabs>
        <w:jc w:val="both"/>
      </w:pPr>
      <w:r w:rsidRPr="00575B41">
        <w:rPr>
          <w:b/>
          <w:bCs/>
        </w:rPr>
        <w:t xml:space="preserve">Heakskiidu taotlus </w:t>
      </w:r>
      <w:r w:rsidRPr="00575B41">
        <w:t>või tootmiseks kokkuostu eesmärgil – esitab või tootja PRIA</w:t>
      </w:r>
      <w:r w:rsidR="00B20403">
        <w:t>-le</w:t>
      </w:r>
      <w:r w:rsidRPr="00575B41">
        <w:t xml:space="preserve"> heakskiidu taotlemiseks.</w:t>
      </w:r>
      <w:r w:rsidR="00122816">
        <w:t xml:space="preserve"> </w:t>
      </w:r>
      <w:r w:rsidR="00122816" w:rsidRPr="00122816">
        <w:t>Taotlus tuleb esitada vaid nendel, kell</w:t>
      </w:r>
      <w:r w:rsidR="00122816">
        <w:t xml:space="preserve">el ei ole veel PRIA </w:t>
      </w:r>
      <w:r w:rsidR="00122816" w:rsidRPr="00122816">
        <w:t xml:space="preserve"> </w:t>
      </w:r>
      <w:r w:rsidR="00122816">
        <w:t>heakskiitu</w:t>
      </w:r>
      <w:r w:rsidR="00122816" w:rsidRPr="00122816">
        <w:t>.</w:t>
      </w:r>
    </w:p>
    <w:p w:rsidR="00A94A66" w:rsidRPr="00575B41" w:rsidRDefault="00A94A66">
      <w:pPr>
        <w:pStyle w:val="Footer"/>
        <w:numPr>
          <w:ilvl w:val="0"/>
          <w:numId w:val="39"/>
        </w:numPr>
        <w:tabs>
          <w:tab w:val="clear" w:pos="4153"/>
          <w:tab w:val="clear" w:pos="8306"/>
        </w:tabs>
        <w:jc w:val="both"/>
        <w:rPr>
          <w:b/>
          <w:bCs/>
        </w:rPr>
      </w:pPr>
      <w:r w:rsidRPr="00575B41">
        <w:rPr>
          <w:b/>
          <w:bCs/>
        </w:rPr>
        <w:t>Tootmiskav</w:t>
      </w:r>
      <w:r w:rsidR="00575B41" w:rsidRPr="00575B41">
        <w:rPr>
          <w:b/>
          <w:bCs/>
        </w:rPr>
        <w:t>a</w:t>
      </w:r>
      <w:r w:rsidRPr="00575B41">
        <w:t xml:space="preserve"> või tootmiseks kokkuostu eesmärgil </w:t>
      </w:r>
      <w:r w:rsidR="00575B41">
        <w:t>– esitab või tootja</w:t>
      </w:r>
      <w:r w:rsidR="00245A3D">
        <w:t xml:space="preserve"> PRIA-le</w:t>
      </w:r>
      <w:r w:rsidR="00575B41">
        <w:t xml:space="preserve"> </w:t>
      </w:r>
      <w:r w:rsidRPr="00575B41">
        <w:t>pärast PRIA heakskiidu saamist, kuid hiljemalt 2 tööpäeva enne kokkuostuks pakutava või tootmise alustamist.</w:t>
      </w:r>
    </w:p>
    <w:p w:rsidR="00A94A66" w:rsidRPr="00575B41" w:rsidRDefault="00A94A66">
      <w:pPr>
        <w:pStyle w:val="Footer"/>
        <w:numPr>
          <w:ilvl w:val="0"/>
          <w:numId w:val="39"/>
        </w:numPr>
        <w:tabs>
          <w:tab w:val="clear" w:pos="4153"/>
          <w:tab w:val="clear" w:pos="8306"/>
        </w:tabs>
        <w:jc w:val="both"/>
      </w:pPr>
      <w:r w:rsidRPr="00575B41">
        <w:rPr>
          <w:b/>
          <w:bCs/>
        </w:rPr>
        <w:t>Pakkumine või kokkuostuk</w:t>
      </w:r>
      <w:r w:rsidR="00575B41">
        <w:rPr>
          <w:b/>
          <w:bCs/>
        </w:rPr>
        <w:t>s</w:t>
      </w:r>
      <w:r w:rsidRPr="00575B41">
        <w:t xml:space="preserve"> – esitab pakkuja PRIA-le pakkumise tegemiseks või kokkuostuks.</w:t>
      </w:r>
    </w:p>
    <w:p w:rsidR="00A94A66" w:rsidRPr="00575B41" w:rsidRDefault="00A94A66">
      <w:pPr>
        <w:numPr>
          <w:ilvl w:val="0"/>
          <w:numId w:val="39"/>
        </w:numPr>
      </w:pPr>
      <w:r w:rsidRPr="00575B41">
        <w:rPr>
          <w:b/>
          <w:bCs/>
        </w:rPr>
        <w:t>Või kvaliteedisertifikaadi taotl</w:t>
      </w:r>
      <w:r w:rsidR="00575B41">
        <w:rPr>
          <w:b/>
          <w:bCs/>
        </w:rPr>
        <w:t>us</w:t>
      </w:r>
      <w:r w:rsidRPr="00575B41">
        <w:t xml:space="preserve"> – esitab pakkuja VTA-le kvaliteedisertifikaadi taotlemiseks, et teha kokkuostu pakkumist teises Euroopa Liidu liikmesriigis.</w:t>
      </w:r>
    </w:p>
    <w:p w:rsidR="00A94A66" w:rsidRDefault="00A94A66">
      <w:pPr>
        <w:pStyle w:val="Footer"/>
        <w:tabs>
          <w:tab w:val="clear" w:pos="4153"/>
          <w:tab w:val="clear" w:pos="8306"/>
        </w:tabs>
        <w:ind w:left="360"/>
        <w:jc w:val="both"/>
        <w:rPr>
          <w:color w:val="000000"/>
        </w:rPr>
      </w:pPr>
    </w:p>
    <w:p w:rsidR="00A94A66" w:rsidRDefault="00A94A66">
      <w:pPr>
        <w:pStyle w:val="Footer"/>
        <w:tabs>
          <w:tab w:val="clear" w:pos="4153"/>
          <w:tab w:val="clear" w:pos="8306"/>
        </w:tabs>
        <w:ind w:left="360"/>
        <w:jc w:val="both"/>
      </w:pPr>
      <w:r>
        <w:rPr>
          <w:color w:val="000000"/>
        </w:rPr>
        <w:t xml:space="preserve">Kõik nimetatud vormid on saadaval elektroonilisel kujul </w:t>
      </w:r>
      <w:r w:rsidR="005608E9">
        <w:t>PRIA koduleheküljel alajaotuse „Turukorraldus“ all.</w:t>
      </w:r>
    </w:p>
    <w:p w:rsidR="00A94A66" w:rsidRDefault="00A94A66">
      <w:pPr>
        <w:pStyle w:val="Footer"/>
        <w:tabs>
          <w:tab w:val="clear" w:pos="4153"/>
          <w:tab w:val="clear" w:pos="8306"/>
        </w:tabs>
        <w:ind w:left="360"/>
        <w:jc w:val="both"/>
      </w:pPr>
    </w:p>
    <w:p w:rsidR="00575B41" w:rsidRDefault="00575B41">
      <w:pPr>
        <w:pStyle w:val="Footer"/>
        <w:tabs>
          <w:tab w:val="clear" w:pos="4153"/>
          <w:tab w:val="clear" w:pos="8306"/>
        </w:tabs>
        <w:ind w:left="360"/>
        <w:jc w:val="both"/>
      </w:pPr>
    </w:p>
    <w:p w:rsidR="00A94A66" w:rsidRDefault="00A94A66" w:rsidP="00575B41">
      <w:pPr>
        <w:pStyle w:val="Heading1"/>
        <w:spacing w:line="360" w:lineRule="auto"/>
        <w:rPr>
          <w:b/>
          <w:bCs/>
          <w:sz w:val="28"/>
        </w:rPr>
      </w:pPr>
      <w:bookmarkStart w:id="33" w:name="_Toc70855321"/>
      <w:bookmarkStart w:id="34" w:name="_Toc294526009"/>
      <w:r>
        <w:rPr>
          <w:b/>
          <w:bCs/>
          <w:sz w:val="28"/>
        </w:rPr>
        <w:t>Pakkumise tegemine või kokkuostuks</w:t>
      </w:r>
      <w:bookmarkEnd w:id="33"/>
      <w:bookmarkEnd w:id="34"/>
    </w:p>
    <w:p w:rsidR="00A94A66" w:rsidRDefault="00A94A66">
      <w:pPr>
        <w:pStyle w:val="Heading2"/>
        <w:rPr>
          <w:sz w:val="28"/>
        </w:rPr>
      </w:pPr>
      <w:bookmarkStart w:id="35" w:name="_Toc70855322"/>
      <w:bookmarkStart w:id="36" w:name="_Toc294526010"/>
      <w:r>
        <w:rPr>
          <w:sz w:val="28"/>
        </w:rPr>
        <w:t>Pakkumisvormi täitmine</w:t>
      </w:r>
      <w:bookmarkEnd w:id="35"/>
      <w:bookmarkEnd w:id="36"/>
    </w:p>
    <w:p w:rsidR="00A94A66" w:rsidRDefault="00A94A66">
      <w:pPr>
        <w:rPr>
          <w:sz w:val="12"/>
        </w:rPr>
      </w:pPr>
    </w:p>
    <w:p w:rsidR="00A94A66" w:rsidRDefault="00A94A66">
      <w:pPr>
        <w:jc w:val="both"/>
      </w:pPr>
      <w:r>
        <w:t xml:space="preserve">Pakkumine või kokkuostuks tuleb täita </w:t>
      </w:r>
      <w:r w:rsidRPr="009A7F8C">
        <w:rPr>
          <w:bCs/>
        </w:rPr>
        <w:t>TRÜKITÄHTEDEGA</w:t>
      </w:r>
      <w:r>
        <w:t xml:space="preserve"> ja kontrollida, et kõik nõutud lahtrid oleksid täidetud. Pakkumisvorm ja lisad tuleb täita loetavalt, ilma paranduste, ülekirjutuste ja sodimisteta. </w:t>
      </w:r>
    </w:p>
    <w:p w:rsidR="00A94A66" w:rsidRDefault="00A94A66">
      <w:pPr>
        <w:pStyle w:val="Heading2"/>
        <w:jc w:val="both"/>
      </w:pPr>
    </w:p>
    <w:p w:rsidR="00A94A66" w:rsidRDefault="00A94A66">
      <w:bookmarkStart w:id="37" w:name="_Toc68584525"/>
      <w:bookmarkStart w:id="38" w:name="_Toc68584697"/>
      <w:bookmarkStart w:id="39" w:name="_Toc68584895"/>
      <w:bookmarkStart w:id="40" w:name="_Toc68600159"/>
      <w:bookmarkStart w:id="41" w:name="_Toc68667876"/>
      <w:bookmarkStart w:id="42" w:name="_Toc68682383"/>
      <w:bookmarkStart w:id="43" w:name="_Toc69806925"/>
      <w:r>
        <w:t>NB! Pakkumisele ja pakkumise lisa(de)le tuleb kindlasti märkida allkiri ja täitmise kuupäev!</w:t>
      </w:r>
      <w:bookmarkEnd w:id="37"/>
      <w:bookmarkEnd w:id="38"/>
      <w:bookmarkEnd w:id="39"/>
      <w:bookmarkEnd w:id="40"/>
      <w:bookmarkEnd w:id="41"/>
      <w:bookmarkEnd w:id="42"/>
      <w:bookmarkEnd w:id="43"/>
    </w:p>
    <w:p w:rsidR="00A94A66" w:rsidRDefault="00A94A66"/>
    <w:p w:rsidR="00A94A66" w:rsidRDefault="00A94A66">
      <w:pPr>
        <w:pStyle w:val="BodyText"/>
        <w:rPr>
          <w:rFonts w:ascii="Times New Roman" w:hAnsi="Times New Roman" w:cs="Times New Roman"/>
        </w:rPr>
      </w:pPr>
      <w:r>
        <w:rPr>
          <w:rFonts w:ascii="Times New Roman" w:hAnsi="Times New Roman" w:cs="Times New Roman"/>
        </w:rPr>
        <w:t xml:space="preserve">Pakkumise vormile tuleb kirjutada pakkuja andmed ja aadress: füüsiline isik täidab vasakpoolsed ja äriühing parempoolsed lahtrid. </w:t>
      </w:r>
    </w:p>
    <w:p w:rsidR="00A94A66" w:rsidRDefault="00A94A66"/>
    <w:p w:rsidR="00A94A66" w:rsidRDefault="00A94A66">
      <w:pPr>
        <w:pStyle w:val="Heading3"/>
        <w:spacing w:line="360" w:lineRule="auto"/>
        <w:rPr>
          <w:rFonts w:ascii="Times New Roman" w:hAnsi="Times New Roman" w:cs="Times New Roman"/>
        </w:rPr>
      </w:pPr>
      <w:bookmarkStart w:id="44" w:name="_Toc70855323"/>
      <w:bookmarkStart w:id="45" w:name="_Toc294526011"/>
      <w:r>
        <w:rPr>
          <w:rFonts w:ascii="Times New Roman" w:hAnsi="Times New Roman" w:cs="Times New Roman"/>
        </w:rPr>
        <w:t>Või kokkuost hinnaga 90% sekkumishinna</w:t>
      </w:r>
      <w:bookmarkEnd w:id="44"/>
      <w:r>
        <w:rPr>
          <w:rFonts w:ascii="Times New Roman" w:hAnsi="Times New Roman" w:cs="Times New Roman"/>
        </w:rPr>
        <w:t>st</w:t>
      </w:r>
      <w:bookmarkEnd w:id="45"/>
    </w:p>
    <w:p w:rsidR="00A94A66" w:rsidRDefault="00A94A66">
      <w:pPr>
        <w:pStyle w:val="BodyTextIndent"/>
        <w:autoSpaceDE/>
        <w:autoSpaceDN/>
        <w:adjustRightInd/>
        <w:rPr>
          <w:color w:val="auto"/>
          <w:lang w:val="et-EE"/>
        </w:rPr>
      </w:pPr>
      <w:r>
        <w:rPr>
          <w:color w:val="auto"/>
          <w:lang w:val="et-EE"/>
        </w:rPr>
        <w:t xml:space="preserve">Kui pakkuja soovib teha pakkumist või kokkuostuks hinnaga 90% </w:t>
      </w:r>
      <w:r w:rsidR="00996D65">
        <w:rPr>
          <w:color w:val="auto"/>
          <w:lang w:val="et-EE"/>
        </w:rPr>
        <w:t>võrdlushinnast</w:t>
      </w:r>
      <w:r>
        <w:rPr>
          <w:color w:val="auto"/>
          <w:lang w:val="et-EE"/>
        </w:rPr>
        <w:t xml:space="preserve">, siis tuleb märkida pakkumises vastava lahtri “Esitan pakkumise või kokkuostuks </w:t>
      </w:r>
      <w:r w:rsidR="00F256D2">
        <w:rPr>
          <w:color w:val="auto"/>
          <w:lang w:val="et-EE"/>
        </w:rPr>
        <w:t xml:space="preserve">sekkumishinnaga“ </w:t>
      </w:r>
      <w:r>
        <w:rPr>
          <w:color w:val="auto"/>
          <w:lang w:val="et-EE"/>
        </w:rPr>
        <w:t xml:space="preserve"> järel olevasse kasti rist (X). </w:t>
      </w:r>
    </w:p>
    <w:p w:rsidR="00A94A66" w:rsidRDefault="00A94A66">
      <w:pPr>
        <w:pStyle w:val="BodyTextIndent"/>
        <w:autoSpaceDE/>
        <w:autoSpaceDN/>
        <w:adjustRightInd/>
        <w:rPr>
          <w:color w:val="auto"/>
          <w:lang w:val="et-EE"/>
        </w:rPr>
      </w:pPr>
    </w:p>
    <w:p w:rsidR="00A94A66" w:rsidRDefault="00A94A66">
      <w:pPr>
        <w:pStyle w:val="BodyTextIndent"/>
        <w:autoSpaceDE/>
        <w:autoSpaceDN/>
        <w:adjustRightInd/>
        <w:rPr>
          <w:color w:val="auto"/>
          <w:lang w:val="et-EE"/>
        </w:rPr>
      </w:pPr>
      <w:r>
        <w:rPr>
          <w:color w:val="auto"/>
          <w:lang w:val="et-EE"/>
        </w:rPr>
        <w:t xml:space="preserve">Pakkumise lisas tuleb märkida kõik andmed pakutava või kohta, </w:t>
      </w:r>
      <w:r>
        <w:rPr>
          <w:color w:val="auto"/>
          <w:u w:val="single"/>
          <w:lang w:val="et-EE"/>
        </w:rPr>
        <w:t>välja arvatud lahter nimega “Pakutav hind 100 kg kohta (EUR)”</w:t>
      </w:r>
      <w:r>
        <w:rPr>
          <w:color w:val="auto"/>
          <w:lang w:val="et-EE"/>
        </w:rPr>
        <w:t>.</w:t>
      </w:r>
    </w:p>
    <w:p w:rsidR="00A94A66" w:rsidRDefault="00A94A66">
      <w:pPr>
        <w:pStyle w:val="BodyTextIndent"/>
        <w:autoSpaceDE/>
        <w:autoSpaceDN/>
        <w:adjustRightInd/>
        <w:rPr>
          <w:color w:val="auto"/>
          <w:lang w:val="et-EE"/>
        </w:rPr>
      </w:pPr>
    </w:p>
    <w:p w:rsidR="00A94A66" w:rsidRDefault="00A94A66">
      <w:pPr>
        <w:pStyle w:val="Heading3"/>
        <w:spacing w:line="360" w:lineRule="auto"/>
        <w:rPr>
          <w:rFonts w:ascii="Times New Roman" w:hAnsi="Times New Roman" w:cs="Times New Roman"/>
        </w:rPr>
      </w:pPr>
      <w:bookmarkStart w:id="46" w:name="_Toc70855324"/>
      <w:bookmarkStart w:id="47" w:name="_Toc294526012"/>
      <w:r>
        <w:rPr>
          <w:rFonts w:ascii="Times New Roman" w:hAnsi="Times New Roman" w:cs="Times New Roman"/>
        </w:rPr>
        <w:lastRenderedPageBreak/>
        <w:t>Või kokkuost pakkumismenetluse teel</w:t>
      </w:r>
      <w:bookmarkEnd w:id="46"/>
      <w:bookmarkEnd w:id="47"/>
      <w:r>
        <w:rPr>
          <w:rFonts w:ascii="Times New Roman" w:hAnsi="Times New Roman" w:cs="Times New Roman"/>
        </w:rPr>
        <w:t xml:space="preserve"> </w:t>
      </w:r>
    </w:p>
    <w:p w:rsidR="00A94A66" w:rsidRDefault="00A94A66">
      <w:pPr>
        <w:pStyle w:val="BodyTextIndent"/>
        <w:autoSpaceDE/>
        <w:autoSpaceDN/>
        <w:adjustRightInd/>
        <w:rPr>
          <w:color w:val="auto"/>
          <w:lang w:val="et-EE"/>
        </w:rPr>
      </w:pPr>
      <w:r>
        <w:rPr>
          <w:color w:val="auto"/>
          <w:lang w:val="et-EE"/>
        </w:rPr>
        <w:t>Kui pakkuja soovib teha pakkumist või kokkuostuks pakkumismenetluse teel, siis tuleb märkida pakkumises vastava lahtri “Esitan pakkumise või kokkuostuks pakkumismenetluse teel” järel olevasse kasti rist (X).</w:t>
      </w:r>
    </w:p>
    <w:p w:rsidR="00A94A66" w:rsidRDefault="00A94A66">
      <w:pPr>
        <w:pStyle w:val="BodyTextIndent"/>
        <w:autoSpaceDE/>
        <w:autoSpaceDN/>
        <w:adjustRightInd/>
        <w:rPr>
          <w:color w:val="auto"/>
          <w:lang w:val="et-EE"/>
        </w:rPr>
      </w:pPr>
    </w:p>
    <w:p w:rsidR="00A94A66" w:rsidRDefault="00A94A66">
      <w:pPr>
        <w:pStyle w:val="BodyTextIndent"/>
        <w:autoSpaceDE/>
        <w:autoSpaceDN/>
        <w:adjustRightInd/>
        <w:rPr>
          <w:color w:val="auto"/>
          <w:lang w:val="et-EE"/>
        </w:rPr>
      </w:pPr>
      <w:r>
        <w:rPr>
          <w:color w:val="auto"/>
          <w:lang w:val="et-EE"/>
        </w:rPr>
        <w:t>Pakkumise lisas tuleb täita kõik lahtrid pakutava või andmete kohta.</w:t>
      </w:r>
    </w:p>
    <w:p w:rsidR="00A94A66" w:rsidRDefault="00A94A66">
      <w:pPr>
        <w:pStyle w:val="BodyTextIndent"/>
        <w:autoSpaceDE/>
        <w:autoSpaceDN/>
        <w:adjustRightInd/>
        <w:rPr>
          <w:color w:val="auto"/>
          <w:lang w:val="et-EE"/>
        </w:rPr>
      </w:pPr>
    </w:p>
    <w:p w:rsidR="00A94A66" w:rsidRDefault="00A94A66">
      <w:pPr>
        <w:pStyle w:val="Heading2"/>
        <w:spacing w:line="360" w:lineRule="auto"/>
        <w:rPr>
          <w:sz w:val="28"/>
        </w:rPr>
      </w:pPr>
      <w:bookmarkStart w:id="48" w:name="_Toc70855325"/>
      <w:bookmarkStart w:id="49" w:name="_Toc294526013"/>
      <w:r>
        <w:rPr>
          <w:sz w:val="28"/>
        </w:rPr>
        <w:t>Pakkumiste esitamine</w:t>
      </w:r>
      <w:bookmarkEnd w:id="48"/>
      <w:bookmarkEnd w:id="49"/>
    </w:p>
    <w:p w:rsidR="00C5655A" w:rsidRDefault="00A94A66" w:rsidP="00C5655A">
      <w:pPr>
        <w:pStyle w:val="Footer"/>
        <w:tabs>
          <w:tab w:val="clear" w:pos="4153"/>
          <w:tab w:val="clear" w:pos="8306"/>
        </w:tabs>
        <w:jc w:val="both"/>
      </w:pPr>
      <w:r>
        <w:t xml:space="preserve">Või sekkumiskokkuostul osaleda sooviv pakkuja peab esitama PRIA-le vormikohase </w:t>
      </w:r>
      <w:r>
        <w:rPr>
          <w:b/>
          <w:bCs/>
        </w:rPr>
        <w:t xml:space="preserve">Pakkumise või kokkuostuks. </w:t>
      </w:r>
      <w:r>
        <w:t xml:space="preserve">Pakkumised võib saata kirja teel või tuua PRIA keskusesse aadressil </w:t>
      </w:r>
      <w:r w:rsidR="007C40BD">
        <w:rPr>
          <w:szCs w:val="18"/>
        </w:rPr>
        <w:t>Tähe 4, 51010</w:t>
      </w:r>
      <w:r w:rsidR="00C5655A">
        <w:rPr>
          <w:szCs w:val="18"/>
        </w:rPr>
        <w:t xml:space="preserve"> Tartu</w:t>
      </w:r>
      <w:r w:rsidR="00C5655A" w:rsidRPr="00C5655A">
        <w:rPr>
          <w:szCs w:val="18"/>
        </w:rPr>
        <w:t xml:space="preserve"> </w:t>
      </w:r>
      <w:r w:rsidR="00C5655A">
        <w:rPr>
          <w:szCs w:val="18"/>
        </w:rPr>
        <w:t xml:space="preserve">või saata elektroonselt  digitaalselt allkirjastatuna </w:t>
      </w:r>
      <w:r w:rsidR="00C5655A" w:rsidRPr="00D42512">
        <w:rPr>
          <w:color w:val="0000FF"/>
          <w:szCs w:val="18"/>
          <w:u w:val="single"/>
        </w:rPr>
        <w:t>turukorraldus@pria.ee</w:t>
      </w:r>
    </w:p>
    <w:p w:rsidR="00A94A66" w:rsidRDefault="00A94A66">
      <w:pPr>
        <w:pStyle w:val="Footer"/>
        <w:tabs>
          <w:tab w:val="clear" w:pos="4153"/>
          <w:tab w:val="clear" w:pos="8306"/>
        </w:tabs>
        <w:jc w:val="both"/>
      </w:pPr>
    </w:p>
    <w:p w:rsidR="00A94A66" w:rsidRDefault="00A94A66">
      <w:pPr>
        <w:pStyle w:val="Footer"/>
        <w:tabs>
          <w:tab w:val="clear" w:pos="4153"/>
          <w:tab w:val="clear" w:pos="8306"/>
        </w:tabs>
        <w:jc w:val="both"/>
      </w:pPr>
    </w:p>
    <w:p w:rsidR="00A94A66" w:rsidRDefault="00A94A66">
      <w:pPr>
        <w:pStyle w:val="Footer"/>
        <w:tabs>
          <w:tab w:val="clear" w:pos="4153"/>
          <w:tab w:val="clear" w:pos="8306"/>
        </w:tabs>
        <w:jc w:val="both"/>
      </w:pPr>
      <w:r>
        <w:t>Pakkumisi või kokkuostuks hinnaga 90% sekkumishinnast saab esi</w:t>
      </w:r>
      <w:r w:rsidR="009A7F8C">
        <w:t xml:space="preserve">tada ajavahemikul 1. märtsist </w:t>
      </w:r>
      <w:r w:rsidR="00DA5250" w:rsidRPr="008E56AC">
        <w:t>30. septembrini</w:t>
      </w:r>
      <w:r w:rsidRPr="008E56AC">
        <w:t>.</w:t>
      </w:r>
      <w:r>
        <w:t xml:space="preserve"> Pakkumisi või kokkuostuks hinnaga 90% sekkumishinnast saab esitada seni, kuni Komisjon on teinud kokkuostu sulgemise otsuse, mille alusel ilmub PRIA kodulehel vastav teadaanne. </w:t>
      </w:r>
    </w:p>
    <w:p w:rsidR="00A94A66" w:rsidRDefault="00A94A66">
      <w:pPr>
        <w:pStyle w:val="Footer"/>
        <w:tabs>
          <w:tab w:val="clear" w:pos="4153"/>
          <w:tab w:val="clear" w:pos="8306"/>
        </w:tabs>
        <w:jc w:val="both"/>
      </w:pPr>
    </w:p>
    <w:p w:rsidR="009A7F8C" w:rsidRDefault="00A94A66">
      <w:pPr>
        <w:pStyle w:val="Footer"/>
        <w:tabs>
          <w:tab w:val="clear" w:pos="4153"/>
          <w:tab w:val="clear" w:pos="8306"/>
        </w:tabs>
        <w:jc w:val="both"/>
      </w:pPr>
      <w:r>
        <w:t>Pakkumisi või kokkuostuks pakkumismenetluse teel saab esitada ülalnimetatud ajavahemikul, kui on ilmunud teadaanne</w:t>
      </w:r>
      <w:r w:rsidR="008620E9">
        <w:t xml:space="preserve"> </w:t>
      </w:r>
      <w:r w:rsidR="008620E9" w:rsidRPr="00BD6B89">
        <w:t>Euroopa Liidu Teatajas</w:t>
      </w:r>
      <w:r>
        <w:t xml:space="preserve"> või kokkuostu avamise kohta pakkumismenetluse teel. </w:t>
      </w:r>
    </w:p>
    <w:p w:rsidR="00A94A66" w:rsidRPr="009A7F8C" w:rsidRDefault="00A94A66">
      <w:pPr>
        <w:pStyle w:val="Footer"/>
        <w:tabs>
          <w:tab w:val="clear" w:pos="4153"/>
          <w:tab w:val="clear" w:pos="8306"/>
        </w:tabs>
        <w:jc w:val="both"/>
        <w:rPr>
          <w:b/>
        </w:rPr>
      </w:pPr>
      <w:r w:rsidRPr="009A7F8C">
        <w:rPr>
          <w:b/>
        </w:rPr>
        <w:t>Pakkumismenetluse korral on pakkumiste esitamise tähtaeg iga kuu kolmandal teisipäeval kell 12.00 Eesti aja järgi (11-ni Brüsseli aja järgi), augustis on tähtaeg neljandal teisipäeval kell 12.00. Kui teisipäev on riigipüha, lõpeb kõnealune tähtaeg eelmisel tööpäeval kell 12.00 Eesti aja järgi.</w:t>
      </w:r>
    </w:p>
    <w:p w:rsidR="00A94A66" w:rsidRDefault="00A94A66">
      <w:pPr>
        <w:pStyle w:val="Footer"/>
        <w:tabs>
          <w:tab w:val="clear" w:pos="4153"/>
          <w:tab w:val="clear" w:pos="8306"/>
        </w:tabs>
        <w:jc w:val="both"/>
      </w:pPr>
    </w:p>
    <w:p w:rsidR="00A94A66" w:rsidRPr="00BD6B89" w:rsidRDefault="00A94A66">
      <w:pPr>
        <w:pStyle w:val="Footer"/>
        <w:tabs>
          <w:tab w:val="clear" w:pos="4153"/>
          <w:tab w:val="clear" w:pos="8306"/>
        </w:tabs>
        <w:jc w:val="both"/>
      </w:pPr>
      <w:r w:rsidRPr="00BD6B89">
        <w:t>NB! Pakkumisi on võimalik tagasi võtta kokkuostul pakkumismenetluse teel, kui selleks on e</w:t>
      </w:r>
      <w:r w:rsidR="00B20403" w:rsidRPr="00BD6B89">
        <w:t>sitatud vastavasisuline avaldus</w:t>
      </w:r>
      <w:r w:rsidRPr="00BD6B89">
        <w:t xml:space="preserve"> enne pakkumise esitamistähtaega. Pakkumisi või kokkuostuks hinnaga 90% sekkumishinnast ei saa pärast pakkumise laekumist PRIA-sse tagasi võtta.</w:t>
      </w:r>
    </w:p>
    <w:p w:rsidR="00A94A66" w:rsidRPr="00BD6B89" w:rsidRDefault="00A94A66">
      <w:pPr>
        <w:pStyle w:val="Footer"/>
        <w:tabs>
          <w:tab w:val="clear" w:pos="4153"/>
          <w:tab w:val="clear" w:pos="8306"/>
        </w:tabs>
        <w:jc w:val="both"/>
      </w:pPr>
      <w:r w:rsidRPr="00BD6B89">
        <w:t>NB! Kokkuostu pakkumise raames tekkinud kohustusi ja saadud õigusi ei saa edasi anda.</w:t>
      </w:r>
    </w:p>
    <w:p w:rsidR="00A94A66" w:rsidRPr="00BD6B89" w:rsidRDefault="00A94A66">
      <w:pPr>
        <w:pStyle w:val="Footer"/>
        <w:tabs>
          <w:tab w:val="clear" w:pos="4153"/>
          <w:tab w:val="clear" w:pos="8306"/>
        </w:tabs>
        <w:jc w:val="both"/>
      </w:pPr>
    </w:p>
    <w:p w:rsidR="00A94A66" w:rsidRDefault="00A94A66">
      <w:pPr>
        <w:pStyle w:val="Heading2"/>
        <w:spacing w:line="360" w:lineRule="auto"/>
        <w:rPr>
          <w:b w:val="0"/>
          <w:bCs w:val="0"/>
          <w:sz w:val="28"/>
        </w:rPr>
      </w:pPr>
      <w:bookmarkStart w:id="50" w:name="_Toc70855326"/>
      <w:bookmarkStart w:id="51" w:name="_Toc294526014"/>
      <w:r>
        <w:rPr>
          <w:sz w:val="28"/>
        </w:rPr>
        <w:t>Tagatiste esitamine</w:t>
      </w:r>
      <w:bookmarkEnd w:id="50"/>
      <w:bookmarkEnd w:id="51"/>
    </w:p>
    <w:p w:rsidR="00A94A66" w:rsidRPr="00BD6B89" w:rsidRDefault="00A94A66">
      <w:pPr>
        <w:autoSpaceDE w:val="0"/>
        <w:autoSpaceDN w:val="0"/>
        <w:adjustRightInd w:val="0"/>
        <w:jc w:val="both"/>
      </w:pPr>
      <w:r>
        <w:rPr>
          <w:lang w:val="fi-FI"/>
        </w:rPr>
        <w:t xml:space="preserve">Või kokkuostu pakkumisega koos tuleb pakkujal esitada </w:t>
      </w:r>
      <w:r w:rsidRPr="009A7F8C">
        <w:rPr>
          <w:bCs/>
          <w:lang w:val="fi-FI"/>
        </w:rPr>
        <w:t xml:space="preserve">tagatis </w:t>
      </w:r>
      <w:r w:rsidRPr="009A7F8C">
        <w:rPr>
          <w:lang w:val="fi-FI"/>
        </w:rPr>
        <w:t xml:space="preserve">suuruses </w:t>
      </w:r>
      <w:r w:rsidRPr="009A7F8C">
        <w:rPr>
          <w:bCs/>
          <w:lang w:val="fi-FI"/>
        </w:rPr>
        <w:t>5</w:t>
      </w:r>
      <w:r w:rsidR="00A826A8">
        <w:rPr>
          <w:bCs/>
          <w:lang w:val="fi-FI"/>
        </w:rPr>
        <w:t>0</w:t>
      </w:r>
      <w:r w:rsidRPr="009A7F8C">
        <w:rPr>
          <w:bCs/>
          <w:lang w:val="fi-FI"/>
        </w:rPr>
        <w:t xml:space="preserve"> eurot</w:t>
      </w:r>
      <w:r>
        <w:rPr>
          <w:b/>
          <w:bCs/>
          <w:lang w:val="fi-FI"/>
        </w:rPr>
        <w:t xml:space="preserve"> </w:t>
      </w:r>
      <w:r w:rsidR="00A826A8">
        <w:rPr>
          <w:lang w:val="fi-FI"/>
        </w:rPr>
        <w:t xml:space="preserve">1 tonni </w:t>
      </w:r>
      <w:r>
        <w:rPr>
          <w:lang w:val="fi-FI"/>
        </w:rPr>
        <w:t xml:space="preserve">pakutava või kohta. </w:t>
      </w:r>
      <w:r w:rsidRPr="00BD6B89">
        <w:t>Tagatise eesmärgiks on garanteerida planeeritud tegevuste teostamine</w:t>
      </w:r>
    </w:p>
    <w:p w:rsidR="00A94A66" w:rsidRDefault="00A94A66">
      <w:pPr>
        <w:autoSpaceDE w:val="0"/>
        <w:autoSpaceDN w:val="0"/>
        <w:adjustRightInd w:val="0"/>
        <w:rPr>
          <w:lang w:val="en-US"/>
        </w:rPr>
      </w:pPr>
    </w:p>
    <w:p w:rsidR="00A94A66" w:rsidRPr="00FA783E" w:rsidRDefault="00A94A66">
      <w:pPr>
        <w:autoSpaceDE w:val="0"/>
        <w:autoSpaceDN w:val="0"/>
        <w:adjustRightInd w:val="0"/>
      </w:pPr>
      <w:r w:rsidRPr="00FA783E">
        <w:t>Tagatiste liigid:</w:t>
      </w:r>
    </w:p>
    <w:p w:rsidR="00A94A66" w:rsidRPr="00FA783E" w:rsidRDefault="00A94A66">
      <w:pPr>
        <w:tabs>
          <w:tab w:val="left" w:pos="720"/>
        </w:tabs>
        <w:autoSpaceDE w:val="0"/>
        <w:autoSpaceDN w:val="0"/>
        <w:adjustRightInd w:val="0"/>
        <w:ind w:left="720" w:hanging="360"/>
      </w:pPr>
      <w:r w:rsidRPr="00FA783E">
        <w:t>-</w:t>
      </w:r>
      <w:r w:rsidRPr="00FA783E">
        <w:tab/>
        <w:t>deposiittagatis</w:t>
      </w:r>
    </w:p>
    <w:p w:rsidR="00042707" w:rsidRPr="00FA783E" w:rsidRDefault="00A94A66">
      <w:pPr>
        <w:autoSpaceDE w:val="0"/>
        <w:autoSpaceDN w:val="0"/>
        <w:adjustRightInd w:val="0"/>
        <w:ind w:left="720" w:hanging="360"/>
      </w:pPr>
      <w:r w:rsidRPr="00FA783E">
        <w:t>-</w:t>
      </w:r>
      <w:r w:rsidRPr="00FA783E">
        <w:tab/>
        <w:t>pangagarantii</w:t>
      </w:r>
    </w:p>
    <w:p w:rsidR="009F1F7E" w:rsidRDefault="009F1F7E">
      <w:pPr>
        <w:autoSpaceDE w:val="0"/>
        <w:autoSpaceDN w:val="0"/>
        <w:adjustRightInd w:val="0"/>
        <w:ind w:left="720" w:hanging="360"/>
      </w:pPr>
    </w:p>
    <w:p w:rsidR="006166DB" w:rsidRDefault="00042707" w:rsidP="00042707">
      <w:pPr>
        <w:autoSpaceDE w:val="0"/>
        <w:autoSpaceDN w:val="0"/>
        <w:adjustRightInd w:val="0"/>
      </w:pPr>
      <w:proofErr w:type="spellStart"/>
      <w:r>
        <w:t>Täpsem</w:t>
      </w:r>
      <w:r w:rsidR="008620E9">
        <w:t>t</w:t>
      </w:r>
      <w:proofErr w:type="spellEnd"/>
      <w:r>
        <w:t xml:space="preserve"> info</w:t>
      </w:r>
      <w:r w:rsidR="008620E9">
        <w:t xml:space="preserve">t </w:t>
      </w:r>
      <w:r>
        <w:t xml:space="preserve"> tagatiste kohta </w:t>
      </w:r>
      <w:r w:rsidR="008620E9">
        <w:t>võib leida PRIA kodulehelt</w:t>
      </w:r>
      <w:r w:rsidR="006166DB">
        <w:t>:</w:t>
      </w:r>
    </w:p>
    <w:p w:rsidR="00042707" w:rsidRDefault="00042707" w:rsidP="00042707">
      <w:pPr>
        <w:autoSpaceDE w:val="0"/>
        <w:autoSpaceDN w:val="0"/>
        <w:adjustRightInd w:val="0"/>
      </w:pPr>
      <w:r>
        <w:t xml:space="preserve"> </w:t>
      </w:r>
      <w:hyperlink r:id="rId10" w:history="1">
        <w:r w:rsidR="006166DB" w:rsidRPr="0001465A">
          <w:rPr>
            <w:rStyle w:val="Hyperlink"/>
          </w:rPr>
          <w:t>http://www.pria.ee/et/oluline-info/vaade/tagatised</w:t>
        </w:r>
      </w:hyperlink>
    </w:p>
    <w:p w:rsidR="006166DB" w:rsidRDefault="006166DB" w:rsidP="00042707">
      <w:pPr>
        <w:autoSpaceDE w:val="0"/>
        <w:autoSpaceDN w:val="0"/>
        <w:adjustRightInd w:val="0"/>
      </w:pPr>
    </w:p>
    <w:p w:rsidR="00A94A66" w:rsidRDefault="00A94A66">
      <w:pPr>
        <w:jc w:val="both"/>
      </w:pPr>
    </w:p>
    <w:p w:rsidR="00A94A66" w:rsidRDefault="00A94A66">
      <w:pPr>
        <w:jc w:val="both"/>
      </w:pPr>
      <w:r>
        <w:t>Tagatise esitamistähtajad on järgmised:</w:t>
      </w:r>
    </w:p>
    <w:p w:rsidR="00A94A66" w:rsidRDefault="00A94A66">
      <w:pPr>
        <w:numPr>
          <w:ilvl w:val="1"/>
          <w:numId w:val="30"/>
        </w:numPr>
        <w:jc w:val="both"/>
      </w:pPr>
      <w:r>
        <w:t>või kokkuostul hinnaga 90% tuleb tagatis esitada hiljemalt pakkumise laekumise päeval;</w:t>
      </w:r>
    </w:p>
    <w:p w:rsidR="00A94A66" w:rsidRDefault="00A94A66">
      <w:pPr>
        <w:numPr>
          <w:ilvl w:val="1"/>
          <w:numId w:val="30"/>
        </w:numPr>
        <w:jc w:val="both"/>
      </w:pPr>
      <w:r>
        <w:t>või kokkuostul pakkumismenetluse teel tuleb tagatis esitada enne pakkumiste esitamistähtaja lõppu.</w:t>
      </w:r>
    </w:p>
    <w:p w:rsidR="00A94A66" w:rsidRDefault="00A94A66">
      <w:pPr>
        <w:ind w:left="1080"/>
        <w:jc w:val="both"/>
      </w:pPr>
    </w:p>
    <w:p w:rsidR="00A94A66" w:rsidRDefault="00A94A66" w:rsidP="00042707">
      <w:pPr>
        <w:pStyle w:val="Heading1"/>
        <w:rPr>
          <w:b/>
          <w:bCs/>
          <w:sz w:val="28"/>
        </w:rPr>
      </w:pPr>
      <w:bookmarkStart w:id="52" w:name="_Toc70855327"/>
      <w:bookmarkStart w:id="53" w:name="_Toc294526015"/>
      <w:r>
        <w:rPr>
          <w:b/>
          <w:bCs/>
          <w:sz w:val="28"/>
        </w:rPr>
        <w:lastRenderedPageBreak/>
        <w:t>Pakkumiste kontrollimine</w:t>
      </w:r>
      <w:bookmarkEnd w:id="52"/>
      <w:bookmarkEnd w:id="53"/>
    </w:p>
    <w:p w:rsidR="00A94A66" w:rsidRDefault="00A94A66"/>
    <w:p w:rsidR="00A94A66" w:rsidRDefault="00A94A66">
      <w:pPr>
        <w:pStyle w:val="BodyText"/>
        <w:rPr>
          <w:rFonts w:ascii="Times New Roman" w:hAnsi="Times New Roman" w:cs="Times New Roman"/>
        </w:rPr>
      </w:pPr>
      <w:r>
        <w:rPr>
          <w:rFonts w:ascii="Times New Roman" w:hAnsi="Times New Roman" w:cs="Times New Roman"/>
        </w:rPr>
        <w:t>Pärast pakkumiste laekumist teostab PRIA administratiivse kontrolli, selgitamaks välja korrektsed pakkumised. Selle kontrolli raames kontrollitakse järgmiste nõuete täitmist:</w:t>
      </w:r>
    </w:p>
    <w:p w:rsidR="00A94A66" w:rsidRDefault="00A94A66">
      <w:pPr>
        <w:pStyle w:val="BodyText"/>
        <w:numPr>
          <w:ilvl w:val="1"/>
          <w:numId w:val="30"/>
        </w:numPr>
        <w:rPr>
          <w:rFonts w:ascii="Times New Roman" w:hAnsi="Times New Roman" w:cs="Times New Roman"/>
        </w:rPr>
      </w:pPr>
      <w:r>
        <w:rPr>
          <w:rFonts w:ascii="Times New Roman" w:hAnsi="Times New Roman" w:cs="Times New Roman"/>
        </w:rPr>
        <w:t xml:space="preserve">pakkumine on </w:t>
      </w:r>
      <w:r w:rsidR="00BD6B89">
        <w:rPr>
          <w:rFonts w:ascii="Times New Roman" w:hAnsi="Times New Roman" w:cs="Times New Roman"/>
        </w:rPr>
        <w:t xml:space="preserve">esitatud </w:t>
      </w:r>
      <w:r>
        <w:rPr>
          <w:rFonts w:ascii="Times New Roman" w:hAnsi="Times New Roman" w:cs="Times New Roman"/>
        </w:rPr>
        <w:t>ettenähtud vormil;</w:t>
      </w:r>
    </w:p>
    <w:p w:rsidR="00A94A66" w:rsidRDefault="00A94A66">
      <w:pPr>
        <w:pStyle w:val="BodyText"/>
        <w:numPr>
          <w:ilvl w:val="1"/>
          <w:numId w:val="30"/>
        </w:numPr>
        <w:rPr>
          <w:rFonts w:ascii="Times New Roman" w:hAnsi="Times New Roman" w:cs="Times New Roman"/>
        </w:rPr>
      </w:pPr>
      <w:r>
        <w:rPr>
          <w:rFonts w:ascii="Times New Roman" w:hAnsi="Times New Roman" w:cs="Times New Roman"/>
        </w:rPr>
        <w:t>pakkumise kõik nõutavad lahtrid on täidetud ja korrektsed;</w:t>
      </w:r>
    </w:p>
    <w:p w:rsidR="00A94A66" w:rsidRDefault="00A94A66">
      <w:pPr>
        <w:pStyle w:val="BodyText"/>
        <w:numPr>
          <w:ilvl w:val="1"/>
          <w:numId w:val="30"/>
        </w:numPr>
        <w:rPr>
          <w:rFonts w:ascii="Times New Roman" w:hAnsi="Times New Roman" w:cs="Times New Roman"/>
        </w:rPr>
      </w:pPr>
      <w:r>
        <w:rPr>
          <w:rFonts w:ascii="Times New Roman" w:hAnsi="Times New Roman" w:cs="Times New Roman"/>
        </w:rPr>
        <w:t>pakkuja on registreeritud</w:t>
      </w:r>
      <w:r w:rsidR="00DF7A2B">
        <w:rPr>
          <w:rFonts w:ascii="Times New Roman" w:hAnsi="Times New Roman" w:cs="Times New Roman"/>
        </w:rPr>
        <w:t xml:space="preserve"> PRIA</w:t>
      </w:r>
      <w:r>
        <w:rPr>
          <w:rFonts w:ascii="Times New Roman" w:hAnsi="Times New Roman" w:cs="Times New Roman"/>
        </w:rPr>
        <w:t xml:space="preserve"> põllumajandustoetuste ja põllumassiivide registris;</w:t>
      </w:r>
    </w:p>
    <w:p w:rsidR="00A94A66" w:rsidRDefault="00A94A66">
      <w:pPr>
        <w:pStyle w:val="BodyText"/>
        <w:numPr>
          <w:ilvl w:val="1"/>
          <w:numId w:val="30"/>
        </w:numPr>
        <w:rPr>
          <w:rFonts w:ascii="Times New Roman" w:hAnsi="Times New Roman" w:cs="Times New Roman"/>
        </w:rPr>
      </w:pPr>
      <w:r>
        <w:rPr>
          <w:rFonts w:ascii="Times New Roman" w:hAnsi="Times New Roman" w:cs="Times New Roman"/>
        </w:rPr>
        <w:t>pakkumine saabus ajal, mil kokkuost hinnaga 90% sekkumishinnast/ kokkuost pakkumismenetluse teel oli avatud;</w:t>
      </w:r>
    </w:p>
    <w:p w:rsidR="00A94A66" w:rsidRDefault="00A94A66">
      <w:pPr>
        <w:pStyle w:val="BodyText"/>
        <w:numPr>
          <w:ilvl w:val="1"/>
          <w:numId w:val="30"/>
        </w:numPr>
        <w:rPr>
          <w:rFonts w:ascii="Times New Roman" w:hAnsi="Times New Roman" w:cs="Times New Roman"/>
        </w:rPr>
      </w:pPr>
      <w:r>
        <w:rPr>
          <w:rFonts w:ascii="Times New Roman" w:hAnsi="Times New Roman" w:cs="Times New Roman"/>
        </w:rPr>
        <w:t xml:space="preserve">pakkuja poolt pakutav kogus on vähemalt </w:t>
      </w:r>
      <w:r w:rsidR="009F1F7E">
        <w:rPr>
          <w:rFonts w:ascii="Times New Roman" w:hAnsi="Times New Roman" w:cs="Times New Roman"/>
        </w:rPr>
        <w:t>20</w:t>
      </w:r>
      <w:r>
        <w:rPr>
          <w:rFonts w:ascii="Times New Roman" w:hAnsi="Times New Roman" w:cs="Times New Roman"/>
        </w:rPr>
        <w:t xml:space="preserve"> tonni;</w:t>
      </w:r>
    </w:p>
    <w:p w:rsidR="00A94A66" w:rsidRDefault="00A94A66">
      <w:pPr>
        <w:pStyle w:val="BodyText"/>
        <w:numPr>
          <w:ilvl w:val="1"/>
          <w:numId w:val="30"/>
        </w:numPr>
        <w:rPr>
          <w:rFonts w:ascii="Times New Roman" w:hAnsi="Times New Roman" w:cs="Times New Roman"/>
        </w:rPr>
      </w:pPr>
      <w:r>
        <w:rPr>
          <w:rFonts w:ascii="Times New Roman" w:hAnsi="Times New Roman" w:cs="Times New Roman"/>
        </w:rPr>
        <w:t>pakkuja poolt pakutud kogus on täistonnides;</w:t>
      </w:r>
    </w:p>
    <w:p w:rsidR="00A94A66" w:rsidRPr="00BD6B89" w:rsidRDefault="00A94A66">
      <w:pPr>
        <w:pStyle w:val="BodyText"/>
        <w:numPr>
          <w:ilvl w:val="1"/>
          <w:numId w:val="30"/>
        </w:numPr>
        <w:rPr>
          <w:rFonts w:ascii="Times New Roman" w:hAnsi="Times New Roman" w:cs="Times New Roman"/>
        </w:rPr>
      </w:pPr>
      <w:r>
        <w:rPr>
          <w:rFonts w:ascii="Times New Roman" w:hAnsi="Times New Roman" w:cs="Times New Roman"/>
        </w:rPr>
        <w:t xml:space="preserve">pakutud kogusele vastav tagatis on </w:t>
      </w:r>
      <w:r w:rsidR="006719D9" w:rsidRPr="00BD6B89">
        <w:rPr>
          <w:rFonts w:ascii="Times New Roman" w:hAnsi="Times New Roman" w:cs="Times New Roman"/>
        </w:rPr>
        <w:t>nõutavas</w:t>
      </w:r>
      <w:r w:rsidRPr="00BD6B89">
        <w:rPr>
          <w:rFonts w:ascii="Times New Roman" w:hAnsi="Times New Roman" w:cs="Times New Roman"/>
        </w:rPr>
        <w:t xml:space="preserve"> suuruses </w:t>
      </w:r>
      <w:r w:rsidR="00BD6B89" w:rsidRPr="00BD6B89">
        <w:rPr>
          <w:rFonts w:ascii="Times New Roman" w:hAnsi="Times New Roman" w:cs="Times New Roman"/>
        </w:rPr>
        <w:t xml:space="preserve">laekunud PRIA arvele või </w:t>
      </w:r>
      <w:r w:rsidR="00BD6B89" w:rsidRPr="00EE44F1">
        <w:rPr>
          <w:rFonts w:ascii="Times New Roman" w:hAnsi="Times New Roman" w:cs="Times New Roman"/>
        </w:rPr>
        <w:t>esitatud garantiikiri</w:t>
      </w:r>
      <w:r w:rsidRPr="00BD6B89">
        <w:rPr>
          <w:rFonts w:ascii="Times New Roman" w:hAnsi="Times New Roman" w:cs="Times New Roman"/>
        </w:rPr>
        <w:t>;</w:t>
      </w:r>
    </w:p>
    <w:p w:rsidR="00A94A66" w:rsidRDefault="00A94A66">
      <w:pPr>
        <w:pStyle w:val="BodyText"/>
        <w:numPr>
          <w:ilvl w:val="1"/>
          <w:numId w:val="30"/>
        </w:numPr>
        <w:rPr>
          <w:rFonts w:ascii="Times New Roman" w:hAnsi="Times New Roman" w:cs="Times New Roman"/>
        </w:rPr>
      </w:pPr>
      <w:r>
        <w:rPr>
          <w:rFonts w:ascii="Times New Roman" w:hAnsi="Times New Roman" w:cs="Times New Roman"/>
        </w:rPr>
        <w:t>tagatise tähtaeg on piisav;</w:t>
      </w:r>
    </w:p>
    <w:p w:rsidR="00A94A66" w:rsidRDefault="00A94A66">
      <w:pPr>
        <w:pStyle w:val="BodyText"/>
        <w:numPr>
          <w:ilvl w:val="1"/>
          <w:numId w:val="30"/>
        </w:numPr>
        <w:rPr>
          <w:rFonts w:ascii="Times New Roman" w:hAnsi="Times New Roman" w:cs="Times New Roman"/>
          <w:sz w:val="20"/>
        </w:rPr>
      </w:pPr>
      <w:r>
        <w:rPr>
          <w:rFonts w:ascii="Times New Roman" w:hAnsi="Times New Roman" w:cs="Times New Roman"/>
        </w:rPr>
        <w:t xml:space="preserve">pakutava või </w:t>
      </w:r>
      <w:r w:rsidR="00DF7A2B">
        <w:rPr>
          <w:rFonts w:ascii="Times New Roman" w:hAnsi="Times New Roman" w:cs="Times New Roman"/>
        </w:rPr>
        <w:t>tootja</w:t>
      </w:r>
      <w:r>
        <w:rPr>
          <w:rFonts w:ascii="Times New Roman" w:hAnsi="Times New Roman" w:cs="Times New Roman"/>
        </w:rPr>
        <w:t xml:space="preserve"> on PRIA poolt heakskiidetud (</w:t>
      </w:r>
      <w:r w:rsidR="00BD6B89">
        <w:rPr>
          <w:rFonts w:ascii="Times New Roman" w:hAnsi="Times New Roman" w:cs="Times New Roman"/>
        </w:rPr>
        <w:t xml:space="preserve">see nõue kehtib </w:t>
      </w:r>
      <w:r>
        <w:rPr>
          <w:rFonts w:ascii="Times New Roman" w:hAnsi="Times New Roman" w:cs="Times New Roman"/>
        </w:rPr>
        <w:t>üksn</w:t>
      </w:r>
      <w:r w:rsidR="009218E0">
        <w:rPr>
          <w:rFonts w:ascii="Times New Roman" w:hAnsi="Times New Roman" w:cs="Times New Roman"/>
        </w:rPr>
        <w:t>es Eesti või tootjate</w:t>
      </w:r>
      <w:r>
        <w:rPr>
          <w:rFonts w:ascii="Times New Roman" w:hAnsi="Times New Roman" w:cs="Times New Roman"/>
        </w:rPr>
        <w:t>l</w:t>
      </w:r>
      <w:r w:rsidR="009218E0">
        <w:rPr>
          <w:rFonts w:ascii="Times New Roman" w:hAnsi="Times New Roman" w:cs="Times New Roman"/>
        </w:rPr>
        <w:t>e</w:t>
      </w:r>
      <w:r>
        <w:rPr>
          <w:rFonts w:ascii="Times New Roman" w:hAnsi="Times New Roman" w:cs="Times New Roman"/>
        </w:rPr>
        <w:t>);</w:t>
      </w:r>
    </w:p>
    <w:p w:rsidR="00A94A66" w:rsidRDefault="00A94A66">
      <w:pPr>
        <w:pStyle w:val="BodyText"/>
        <w:numPr>
          <w:ilvl w:val="1"/>
          <w:numId w:val="30"/>
        </w:numPr>
        <w:rPr>
          <w:sz w:val="20"/>
        </w:rPr>
      </w:pPr>
      <w:r>
        <w:rPr>
          <w:rFonts w:ascii="Times New Roman" w:hAnsi="Times New Roman" w:cs="Times New Roman"/>
        </w:rPr>
        <w:t>või valmistamiskuupäev vastab nõuetele;</w:t>
      </w:r>
    </w:p>
    <w:p w:rsidR="00A94A66" w:rsidRDefault="00A94A66">
      <w:pPr>
        <w:pStyle w:val="BodyText"/>
        <w:numPr>
          <w:ilvl w:val="1"/>
          <w:numId w:val="30"/>
        </w:numPr>
        <w:rPr>
          <w:sz w:val="20"/>
        </w:rPr>
      </w:pPr>
      <w:r>
        <w:rPr>
          <w:rFonts w:ascii="Times New Roman" w:hAnsi="Times New Roman" w:cs="Times New Roman"/>
        </w:rPr>
        <w:t>pakutava või tootma hakkamisest on PRIA-t teavitatud vähemalt 2 tööpäeva ette (tootmiskavaga).</w:t>
      </w:r>
    </w:p>
    <w:p w:rsidR="00A94A66" w:rsidRDefault="00A94A66">
      <w:pPr>
        <w:pStyle w:val="BodyText"/>
        <w:rPr>
          <w:rFonts w:ascii="Times New Roman" w:hAnsi="Times New Roman" w:cs="Times New Roman"/>
        </w:rPr>
      </w:pPr>
    </w:p>
    <w:p w:rsidR="00A94A66" w:rsidRDefault="00A94A66">
      <w:pPr>
        <w:pStyle w:val="BodyText"/>
        <w:rPr>
          <w:rFonts w:ascii="Times New Roman" w:hAnsi="Times New Roman" w:cs="Times New Roman"/>
          <w:b/>
          <w:bCs/>
        </w:rPr>
      </w:pPr>
      <w:r>
        <w:rPr>
          <w:rFonts w:ascii="Times New Roman" w:hAnsi="Times New Roman" w:cs="Times New Roman"/>
          <w:b/>
          <w:bCs/>
        </w:rPr>
        <w:t>Või kokkuost hinnaga 90% sekkumishinnast</w:t>
      </w:r>
    </w:p>
    <w:p w:rsidR="00A94A66" w:rsidRDefault="00A94A66">
      <w:pPr>
        <w:pStyle w:val="BodyText"/>
        <w:rPr>
          <w:rFonts w:ascii="Times New Roman" w:hAnsi="Times New Roman" w:cs="Times New Roman"/>
        </w:rPr>
      </w:pPr>
      <w:r>
        <w:rPr>
          <w:rFonts w:ascii="Times New Roman" w:hAnsi="Times New Roman" w:cs="Times New Roman"/>
        </w:rPr>
        <w:t>Kui pakkumine ei vasta ülaltoodud nõuetele, siis</w:t>
      </w:r>
      <w:r w:rsidR="009218E0">
        <w:rPr>
          <w:rFonts w:ascii="Times New Roman" w:hAnsi="Times New Roman" w:cs="Times New Roman"/>
        </w:rPr>
        <w:t xml:space="preserve"> lükkab PRIA pakkumise tagasi ja vabastab</w:t>
      </w:r>
      <w:r>
        <w:rPr>
          <w:rFonts w:ascii="Times New Roman" w:hAnsi="Times New Roman" w:cs="Times New Roman"/>
        </w:rPr>
        <w:t xml:space="preserve"> tagatis</w:t>
      </w:r>
      <w:r w:rsidR="009218E0">
        <w:rPr>
          <w:rFonts w:ascii="Times New Roman" w:hAnsi="Times New Roman" w:cs="Times New Roman"/>
        </w:rPr>
        <w:t>e</w:t>
      </w:r>
      <w:r>
        <w:rPr>
          <w:rFonts w:ascii="Times New Roman" w:hAnsi="Times New Roman" w:cs="Times New Roman"/>
        </w:rPr>
        <w:t xml:space="preserve"> tagasilükatud kogusele vastavas ulatuses. Kui pakkumine vastab ülaltoodud nõuetele, siis rahuldatakse pakkumine. PRIA </w:t>
      </w:r>
      <w:r w:rsidR="009218E0">
        <w:rPr>
          <w:rFonts w:ascii="Times New Roman" w:hAnsi="Times New Roman" w:cs="Times New Roman"/>
        </w:rPr>
        <w:t>koostab</w:t>
      </w:r>
      <w:r>
        <w:rPr>
          <w:rFonts w:ascii="Times New Roman" w:hAnsi="Times New Roman" w:cs="Times New Roman"/>
        </w:rPr>
        <w:t xml:space="preserve"> pakkumise rahuldamise </w:t>
      </w:r>
      <w:r w:rsidR="00E11C9B">
        <w:rPr>
          <w:rFonts w:ascii="Times New Roman" w:hAnsi="Times New Roman" w:cs="Times New Roman"/>
        </w:rPr>
        <w:t>otsuse</w:t>
      </w:r>
      <w:r>
        <w:rPr>
          <w:rFonts w:ascii="Times New Roman" w:hAnsi="Times New Roman" w:cs="Times New Roman"/>
        </w:rPr>
        <w:t xml:space="preserve">, mille väljavõte saadetakse pakkujale. </w:t>
      </w:r>
      <w:r w:rsidR="00E11C9B">
        <w:rPr>
          <w:rFonts w:ascii="Times New Roman" w:hAnsi="Times New Roman" w:cs="Times New Roman"/>
        </w:rPr>
        <w:t>Otsuse</w:t>
      </w:r>
      <w:r>
        <w:rPr>
          <w:rFonts w:ascii="Times New Roman" w:hAnsi="Times New Roman" w:cs="Times New Roman"/>
        </w:rPr>
        <w:t xml:space="preserve"> väljavõttes on toodud järgmised andmed:</w:t>
      </w:r>
    </w:p>
    <w:p w:rsidR="00A94A66" w:rsidRPr="00725CC4" w:rsidRDefault="003C4D91">
      <w:pPr>
        <w:pStyle w:val="BodyText"/>
        <w:numPr>
          <w:ilvl w:val="1"/>
          <w:numId w:val="30"/>
        </w:numPr>
        <w:rPr>
          <w:rFonts w:ascii="Times New Roman" w:hAnsi="Times New Roman" w:cs="Times New Roman"/>
        </w:rPr>
      </w:pPr>
      <w:r w:rsidRPr="00725CC4">
        <w:rPr>
          <w:rFonts w:ascii="Times New Roman" w:hAnsi="Times New Roman" w:cs="Times New Roman"/>
        </w:rPr>
        <w:t>tarnitav</w:t>
      </w:r>
      <w:r w:rsidR="00A94A66" w:rsidRPr="00725CC4">
        <w:rPr>
          <w:rFonts w:ascii="Times New Roman" w:hAnsi="Times New Roman" w:cs="Times New Roman"/>
        </w:rPr>
        <w:t xml:space="preserve"> või kogus;</w:t>
      </w:r>
    </w:p>
    <w:p w:rsidR="00A94A66" w:rsidRPr="00725CC4" w:rsidRDefault="00A94A66">
      <w:pPr>
        <w:pStyle w:val="BodyText"/>
        <w:numPr>
          <w:ilvl w:val="1"/>
          <w:numId w:val="30"/>
        </w:numPr>
        <w:rPr>
          <w:rFonts w:ascii="Times New Roman" w:hAnsi="Times New Roman" w:cs="Times New Roman"/>
        </w:rPr>
      </w:pPr>
      <w:r w:rsidRPr="00725CC4">
        <w:rPr>
          <w:rFonts w:ascii="Times New Roman" w:hAnsi="Times New Roman" w:cs="Times New Roman"/>
        </w:rPr>
        <w:t>sekkumisladu, kuhu või tuleb tarnida;</w:t>
      </w:r>
    </w:p>
    <w:p w:rsidR="005F6965" w:rsidRPr="00725CC4" w:rsidRDefault="00A94A66" w:rsidP="005F6965">
      <w:pPr>
        <w:pStyle w:val="BodyText"/>
        <w:numPr>
          <w:ilvl w:val="1"/>
          <w:numId w:val="30"/>
        </w:numPr>
        <w:rPr>
          <w:rFonts w:ascii="Times New Roman" w:hAnsi="Times New Roman" w:cs="Times New Roman"/>
        </w:rPr>
      </w:pPr>
      <w:r w:rsidRPr="00725CC4">
        <w:rPr>
          <w:rFonts w:ascii="Times New Roman" w:hAnsi="Times New Roman" w:cs="Times New Roman"/>
        </w:rPr>
        <w:t xml:space="preserve">viimane lubatud tarnekuupäev, mis on </w:t>
      </w:r>
      <w:r w:rsidRPr="00725CC4">
        <w:rPr>
          <w:rFonts w:ascii="Times New Roman" w:hAnsi="Times New Roman" w:cs="Times New Roman"/>
          <w:bCs/>
        </w:rPr>
        <w:t>2</w:t>
      </w:r>
      <w:r w:rsidR="005F6965" w:rsidRPr="00725CC4">
        <w:rPr>
          <w:rFonts w:ascii="Times New Roman" w:hAnsi="Times New Roman" w:cs="Times New Roman"/>
          <w:bCs/>
        </w:rPr>
        <w:t>8</w:t>
      </w:r>
      <w:r w:rsidRPr="00725CC4">
        <w:rPr>
          <w:rFonts w:ascii="Times New Roman" w:hAnsi="Times New Roman" w:cs="Times New Roman"/>
        </w:rPr>
        <w:t xml:space="preserve"> päeva pärast </w:t>
      </w:r>
      <w:r w:rsidR="00E11C9B">
        <w:rPr>
          <w:rFonts w:ascii="Times New Roman" w:hAnsi="Times New Roman" w:cs="Times New Roman"/>
          <w:bCs/>
        </w:rPr>
        <w:t>otsuse</w:t>
      </w:r>
      <w:r w:rsidR="005F6965" w:rsidRPr="00725CC4">
        <w:rPr>
          <w:rFonts w:ascii="Times New Roman" w:hAnsi="Times New Roman" w:cs="Times New Roman"/>
          <w:bCs/>
        </w:rPr>
        <w:t xml:space="preserve"> väljaandmise kuupäeva.</w:t>
      </w:r>
    </w:p>
    <w:p w:rsidR="00A94A66" w:rsidRPr="005F6965" w:rsidRDefault="00A94A66" w:rsidP="005F6965">
      <w:pPr>
        <w:pStyle w:val="BodyText"/>
        <w:numPr>
          <w:ilvl w:val="1"/>
          <w:numId w:val="30"/>
        </w:numPr>
        <w:rPr>
          <w:rFonts w:ascii="Times New Roman" w:hAnsi="Times New Roman" w:cs="Times New Roman"/>
        </w:rPr>
      </w:pPr>
      <w:r w:rsidRPr="005F6965">
        <w:rPr>
          <w:rFonts w:ascii="Times New Roman" w:hAnsi="Times New Roman" w:cs="Times New Roman"/>
        </w:rPr>
        <w:t xml:space="preserve">Pärast </w:t>
      </w:r>
      <w:r w:rsidR="00B0315D">
        <w:rPr>
          <w:rFonts w:ascii="Times New Roman" w:hAnsi="Times New Roman" w:cs="Times New Roman"/>
        </w:rPr>
        <w:t>otsuse</w:t>
      </w:r>
      <w:r w:rsidRPr="005F6965">
        <w:rPr>
          <w:rFonts w:ascii="Times New Roman" w:hAnsi="Times New Roman" w:cs="Times New Roman"/>
        </w:rPr>
        <w:t xml:space="preserve"> väljastamist lepib PRIA pakkujaga </w:t>
      </w:r>
      <w:r w:rsidR="000A3163" w:rsidRPr="005F6965">
        <w:rPr>
          <w:rFonts w:ascii="Times New Roman" w:hAnsi="Times New Roman" w:cs="Times New Roman"/>
        </w:rPr>
        <w:t>e-kirja</w:t>
      </w:r>
      <w:r w:rsidRPr="005F6965">
        <w:rPr>
          <w:rFonts w:ascii="Times New Roman" w:hAnsi="Times New Roman" w:cs="Times New Roman"/>
        </w:rPr>
        <w:t xml:space="preserve"> teel kokku detailse tarnegraafiku, millega määratakse tarnitavad kogused, kuupäevad ja kellaajad. </w:t>
      </w:r>
      <w:r w:rsidRPr="00990B00">
        <w:rPr>
          <w:rFonts w:ascii="Times New Roman" w:hAnsi="Times New Roman" w:cs="Times New Roman"/>
        </w:rPr>
        <w:t>Kokkulepitud tarnegraafik saadetakse pakkujale</w:t>
      </w:r>
      <w:r w:rsidR="006C663A" w:rsidRPr="00990B00">
        <w:rPr>
          <w:rFonts w:ascii="Times New Roman" w:hAnsi="Times New Roman" w:cs="Times New Roman"/>
        </w:rPr>
        <w:t xml:space="preserve"> e-kirjaga</w:t>
      </w:r>
      <w:r w:rsidRPr="00990B00">
        <w:rPr>
          <w:rFonts w:ascii="Times New Roman" w:hAnsi="Times New Roman" w:cs="Times New Roman"/>
        </w:rPr>
        <w:t>.</w:t>
      </w:r>
    </w:p>
    <w:p w:rsidR="00A94A66" w:rsidRDefault="00A94A66">
      <w:pPr>
        <w:pStyle w:val="BodyText"/>
        <w:rPr>
          <w:rFonts w:ascii="Times New Roman" w:hAnsi="Times New Roman" w:cs="Times New Roman"/>
        </w:rPr>
      </w:pPr>
    </w:p>
    <w:p w:rsidR="00A94A66" w:rsidRDefault="00A94A66">
      <w:pPr>
        <w:pStyle w:val="BodyText"/>
        <w:rPr>
          <w:rFonts w:ascii="Times New Roman" w:hAnsi="Times New Roman" w:cs="Times New Roman"/>
        </w:rPr>
      </w:pPr>
      <w:r>
        <w:rPr>
          <w:rFonts w:ascii="Times New Roman" w:hAnsi="Times New Roman" w:cs="Times New Roman"/>
          <w:b/>
          <w:bCs/>
        </w:rPr>
        <w:t>Või kokkuost pakkumismenetluse teel</w:t>
      </w:r>
    </w:p>
    <w:p w:rsidR="00A94A66" w:rsidRDefault="00A94A66">
      <w:pPr>
        <w:pStyle w:val="BodyText"/>
        <w:rPr>
          <w:rFonts w:ascii="Times New Roman" w:hAnsi="Times New Roman" w:cs="Times New Roman"/>
        </w:rPr>
      </w:pPr>
      <w:r>
        <w:rPr>
          <w:rFonts w:ascii="Times New Roman" w:hAnsi="Times New Roman" w:cs="Times New Roman"/>
        </w:rPr>
        <w:t xml:space="preserve">Kui pakkumine ei vasta </w:t>
      </w:r>
      <w:r w:rsidR="006C663A">
        <w:rPr>
          <w:rFonts w:ascii="Times New Roman" w:hAnsi="Times New Roman" w:cs="Times New Roman"/>
        </w:rPr>
        <w:t>nõuetele, siis lükkab PRIA</w:t>
      </w:r>
      <w:r>
        <w:rPr>
          <w:rFonts w:ascii="Times New Roman" w:hAnsi="Times New Roman" w:cs="Times New Roman"/>
        </w:rPr>
        <w:t xml:space="preserve"> pakkumi</w:t>
      </w:r>
      <w:r w:rsidR="006C663A">
        <w:rPr>
          <w:rFonts w:ascii="Times New Roman" w:hAnsi="Times New Roman" w:cs="Times New Roman"/>
        </w:rPr>
        <w:t>se tagasi ja vabastab</w:t>
      </w:r>
      <w:r>
        <w:rPr>
          <w:rFonts w:ascii="Times New Roman" w:hAnsi="Times New Roman" w:cs="Times New Roman"/>
        </w:rPr>
        <w:t xml:space="preserve"> tagatis</w:t>
      </w:r>
      <w:r w:rsidR="006C663A">
        <w:rPr>
          <w:rFonts w:ascii="Times New Roman" w:hAnsi="Times New Roman" w:cs="Times New Roman"/>
        </w:rPr>
        <w:t>e</w:t>
      </w:r>
      <w:r>
        <w:rPr>
          <w:rFonts w:ascii="Times New Roman" w:hAnsi="Times New Roman" w:cs="Times New Roman"/>
        </w:rPr>
        <w:t xml:space="preserve"> tagasilükatud kogusele vastavas ulatuses. Kui pakkumine vastab ülaltoodud nõuetele, siis kiidetakse pakkumine heaks. PRIA saadab heakskiidetud pakkumistes pakutud hindu ja koguseid sisaldava nimekirja Euroopa Komisjonile. Pärast Euroopa Komisjoni kehtestatava maksimaalse kokkuostuhinna selgumist võrdleb PRIA pakkumistes pakutud hindasid</w:t>
      </w:r>
      <w:r w:rsidR="006C663A">
        <w:rPr>
          <w:rFonts w:ascii="Times New Roman" w:hAnsi="Times New Roman" w:cs="Times New Roman"/>
        </w:rPr>
        <w:t xml:space="preserve"> Euroopa </w:t>
      </w:r>
      <w:r>
        <w:rPr>
          <w:rFonts w:ascii="Times New Roman" w:hAnsi="Times New Roman" w:cs="Times New Roman"/>
        </w:rPr>
        <w:t xml:space="preserve"> Komisjoni kehtestatud hinnaga:</w:t>
      </w:r>
    </w:p>
    <w:p w:rsidR="00A94A66" w:rsidRDefault="00A94A66">
      <w:pPr>
        <w:pStyle w:val="BodyText"/>
        <w:numPr>
          <w:ilvl w:val="0"/>
          <w:numId w:val="41"/>
        </w:numPr>
        <w:rPr>
          <w:rFonts w:ascii="Times New Roman" w:hAnsi="Times New Roman" w:cs="Times New Roman"/>
        </w:rPr>
      </w:pPr>
      <w:r>
        <w:rPr>
          <w:rFonts w:ascii="Times New Roman" w:hAnsi="Times New Roman" w:cs="Times New Roman"/>
        </w:rPr>
        <w:t>Pakkumised, milles pakutud hind oli kõrgem Euroopa Komisjoni kehtestatud kokkuostuhinnast, lükatakse tagasi. Tagasilükatud kogusele vastav tagatis vabastatakse.</w:t>
      </w:r>
    </w:p>
    <w:p w:rsidR="00A94A66" w:rsidRDefault="00A94A66">
      <w:pPr>
        <w:pStyle w:val="BodyText"/>
        <w:numPr>
          <w:ilvl w:val="0"/>
          <w:numId w:val="41"/>
        </w:numPr>
        <w:rPr>
          <w:rFonts w:ascii="Times New Roman" w:hAnsi="Times New Roman" w:cs="Times New Roman"/>
        </w:rPr>
      </w:pPr>
      <w:r>
        <w:rPr>
          <w:rFonts w:ascii="Times New Roman" w:hAnsi="Times New Roman" w:cs="Times New Roman"/>
        </w:rPr>
        <w:t xml:space="preserve">Pakkumised, milles pakutud hind jäi </w:t>
      </w:r>
      <w:r w:rsidR="000A3163">
        <w:rPr>
          <w:rFonts w:ascii="Times New Roman" w:hAnsi="Times New Roman" w:cs="Times New Roman"/>
        </w:rPr>
        <w:t xml:space="preserve">Euroopa </w:t>
      </w:r>
      <w:r>
        <w:rPr>
          <w:rFonts w:ascii="Times New Roman" w:hAnsi="Times New Roman" w:cs="Times New Roman"/>
        </w:rPr>
        <w:t>Komisjoni kehtestatud maksimaalse kokkuostuhinna piiridesse, rahuldatakse pa</w:t>
      </w:r>
      <w:r w:rsidR="006C663A">
        <w:rPr>
          <w:rFonts w:ascii="Times New Roman" w:hAnsi="Times New Roman" w:cs="Times New Roman"/>
        </w:rPr>
        <w:t>kkumises märgitud hinnaga. PRIA koostab</w:t>
      </w:r>
      <w:r>
        <w:rPr>
          <w:rFonts w:ascii="Times New Roman" w:hAnsi="Times New Roman" w:cs="Times New Roman"/>
        </w:rPr>
        <w:t xml:space="preserve"> pakkumise rahuldamise</w:t>
      </w:r>
      <w:r w:rsidRPr="00B05180">
        <w:rPr>
          <w:rFonts w:ascii="Times New Roman" w:hAnsi="Times New Roman" w:cs="Times New Roman"/>
          <w:color w:val="FF0000"/>
        </w:rPr>
        <w:t xml:space="preserve"> </w:t>
      </w:r>
      <w:r w:rsidR="00B05180" w:rsidRPr="00444DCA">
        <w:rPr>
          <w:rFonts w:ascii="Times New Roman" w:hAnsi="Times New Roman" w:cs="Times New Roman"/>
        </w:rPr>
        <w:t>otsused</w:t>
      </w:r>
      <w:r>
        <w:rPr>
          <w:rFonts w:ascii="Times New Roman" w:hAnsi="Times New Roman" w:cs="Times New Roman"/>
        </w:rPr>
        <w:t xml:space="preserve">, mille väljavõte saadetakse pakkujale. </w:t>
      </w:r>
      <w:r w:rsidR="00B05180" w:rsidRPr="00444DCA">
        <w:rPr>
          <w:rFonts w:ascii="Times New Roman" w:hAnsi="Times New Roman" w:cs="Times New Roman"/>
        </w:rPr>
        <w:t>Otsuse</w:t>
      </w:r>
      <w:r w:rsidRPr="00444DCA">
        <w:rPr>
          <w:rFonts w:ascii="Times New Roman" w:hAnsi="Times New Roman" w:cs="Times New Roman"/>
        </w:rPr>
        <w:t xml:space="preserve"> </w:t>
      </w:r>
      <w:r>
        <w:rPr>
          <w:rFonts w:ascii="Times New Roman" w:hAnsi="Times New Roman" w:cs="Times New Roman"/>
        </w:rPr>
        <w:t>väljavõttes on toodud järgmised andmed:</w:t>
      </w:r>
    </w:p>
    <w:p w:rsidR="00A94A66" w:rsidRPr="00725CC4" w:rsidRDefault="003C4D91">
      <w:pPr>
        <w:pStyle w:val="BodyText"/>
        <w:numPr>
          <w:ilvl w:val="1"/>
          <w:numId w:val="30"/>
        </w:numPr>
        <w:rPr>
          <w:rFonts w:ascii="Times New Roman" w:hAnsi="Times New Roman" w:cs="Times New Roman"/>
        </w:rPr>
      </w:pPr>
      <w:r w:rsidRPr="00725CC4">
        <w:rPr>
          <w:rFonts w:ascii="Times New Roman" w:hAnsi="Times New Roman" w:cs="Times New Roman"/>
        </w:rPr>
        <w:t>tarnitav</w:t>
      </w:r>
      <w:r w:rsidR="00A94A66" w:rsidRPr="00725CC4">
        <w:rPr>
          <w:rFonts w:ascii="Times New Roman" w:hAnsi="Times New Roman" w:cs="Times New Roman"/>
        </w:rPr>
        <w:t xml:space="preserve"> või kogus;</w:t>
      </w:r>
    </w:p>
    <w:p w:rsidR="00A94A66" w:rsidRPr="00725CC4" w:rsidRDefault="00A94A66">
      <w:pPr>
        <w:pStyle w:val="BodyText"/>
        <w:numPr>
          <w:ilvl w:val="1"/>
          <w:numId w:val="30"/>
        </w:numPr>
        <w:rPr>
          <w:rFonts w:ascii="Times New Roman" w:hAnsi="Times New Roman" w:cs="Times New Roman"/>
        </w:rPr>
      </w:pPr>
      <w:r w:rsidRPr="00725CC4">
        <w:rPr>
          <w:rFonts w:ascii="Times New Roman" w:hAnsi="Times New Roman" w:cs="Times New Roman"/>
        </w:rPr>
        <w:t>sekkumisladu, kuhu või tuleb tarnida;</w:t>
      </w:r>
    </w:p>
    <w:p w:rsidR="00A94A66" w:rsidRPr="00725CC4" w:rsidRDefault="00A94A66">
      <w:pPr>
        <w:pStyle w:val="BodyText"/>
        <w:numPr>
          <w:ilvl w:val="1"/>
          <w:numId w:val="30"/>
        </w:numPr>
        <w:rPr>
          <w:rFonts w:ascii="Times New Roman" w:hAnsi="Times New Roman" w:cs="Times New Roman"/>
        </w:rPr>
      </w:pPr>
      <w:r w:rsidRPr="00725CC4">
        <w:rPr>
          <w:rFonts w:ascii="Times New Roman" w:hAnsi="Times New Roman" w:cs="Times New Roman"/>
        </w:rPr>
        <w:t xml:space="preserve">viimane lubatud tarnekuupäev, mis on </w:t>
      </w:r>
      <w:r w:rsidRPr="00725CC4">
        <w:rPr>
          <w:rFonts w:ascii="Times New Roman" w:hAnsi="Times New Roman" w:cs="Times New Roman"/>
          <w:bCs/>
        </w:rPr>
        <w:t>2</w:t>
      </w:r>
      <w:r w:rsidR="00297D32" w:rsidRPr="00725CC4">
        <w:rPr>
          <w:rFonts w:ascii="Times New Roman" w:hAnsi="Times New Roman" w:cs="Times New Roman"/>
          <w:bCs/>
        </w:rPr>
        <w:t>8</w:t>
      </w:r>
      <w:r w:rsidRPr="00725CC4">
        <w:rPr>
          <w:rFonts w:ascii="Times New Roman" w:hAnsi="Times New Roman" w:cs="Times New Roman"/>
          <w:bCs/>
        </w:rPr>
        <w:t xml:space="preserve"> </w:t>
      </w:r>
      <w:r w:rsidRPr="00725CC4">
        <w:rPr>
          <w:rFonts w:ascii="Times New Roman" w:hAnsi="Times New Roman" w:cs="Times New Roman"/>
        </w:rPr>
        <w:t xml:space="preserve">päeva </w:t>
      </w:r>
      <w:r w:rsidRPr="00444DCA">
        <w:rPr>
          <w:rFonts w:ascii="Times New Roman" w:hAnsi="Times New Roman" w:cs="Times New Roman"/>
        </w:rPr>
        <w:t>pärast</w:t>
      </w:r>
      <w:r w:rsidRPr="00444DCA">
        <w:rPr>
          <w:rFonts w:ascii="Times New Roman" w:hAnsi="Times New Roman" w:cs="Times New Roman"/>
          <w:bCs/>
        </w:rPr>
        <w:t xml:space="preserve"> </w:t>
      </w:r>
      <w:r w:rsidR="00B05180" w:rsidRPr="00444DCA">
        <w:rPr>
          <w:rFonts w:ascii="Times New Roman" w:hAnsi="Times New Roman" w:cs="Times New Roman"/>
          <w:bCs/>
        </w:rPr>
        <w:t>otsuse</w:t>
      </w:r>
      <w:r w:rsidR="00297D32" w:rsidRPr="00725CC4">
        <w:rPr>
          <w:rFonts w:ascii="Times New Roman" w:hAnsi="Times New Roman" w:cs="Times New Roman"/>
          <w:bCs/>
        </w:rPr>
        <w:t xml:space="preserve"> väljaandmise kuupäeva.</w:t>
      </w:r>
    </w:p>
    <w:p w:rsidR="00A94A66" w:rsidRDefault="00A94A66">
      <w:pPr>
        <w:pStyle w:val="BodyText"/>
        <w:rPr>
          <w:rFonts w:ascii="Times New Roman" w:hAnsi="Times New Roman" w:cs="Times New Roman"/>
        </w:rPr>
      </w:pPr>
      <w:r>
        <w:rPr>
          <w:rFonts w:ascii="Times New Roman" w:hAnsi="Times New Roman" w:cs="Times New Roman"/>
        </w:rPr>
        <w:lastRenderedPageBreak/>
        <w:t xml:space="preserve">Pärast </w:t>
      </w:r>
      <w:r w:rsidR="00E10388">
        <w:rPr>
          <w:rFonts w:ascii="Times New Roman" w:hAnsi="Times New Roman" w:cs="Times New Roman"/>
        </w:rPr>
        <w:t>otsuse</w:t>
      </w:r>
      <w:r>
        <w:rPr>
          <w:rFonts w:ascii="Times New Roman" w:hAnsi="Times New Roman" w:cs="Times New Roman"/>
        </w:rPr>
        <w:t xml:space="preserve"> väljastamist lepib PRIA pakkujaga kokku detailse tarnegraafiku, millega määratakse tarnitavad kogused, tarnimise kuupäevad ja kellaajad. Kokkulepitud tarnegraafik saadetakse pakkujale</w:t>
      </w:r>
      <w:r w:rsidR="00990B00">
        <w:rPr>
          <w:rFonts w:ascii="Times New Roman" w:hAnsi="Times New Roman" w:cs="Times New Roman"/>
        </w:rPr>
        <w:t>.</w:t>
      </w:r>
    </w:p>
    <w:p w:rsidR="00A94A66" w:rsidRDefault="00A94A66">
      <w:bookmarkStart w:id="54" w:name="_Toc70855328"/>
    </w:p>
    <w:p w:rsidR="00A94A66" w:rsidRDefault="00A94A66" w:rsidP="00CA6270">
      <w:pPr>
        <w:pStyle w:val="Heading1"/>
        <w:spacing w:line="360" w:lineRule="auto"/>
        <w:rPr>
          <w:b/>
          <w:bCs/>
          <w:sz w:val="28"/>
        </w:rPr>
      </w:pPr>
      <w:bookmarkStart w:id="55" w:name="_Toc294526016"/>
      <w:r>
        <w:rPr>
          <w:b/>
          <w:bCs/>
          <w:sz w:val="28"/>
        </w:rPr>
        <w:t>Või lattu tarnimine</w:t>
      </w:r>
      <w:bookmarkEnd w:id="54"/>
      <w:bookmarkEnd w:id="55"/>
    </w:p>
    <w:p w:rsidR="00A94A66" w:rsidRPr="00725CC4" w:rsidRDefault="00A94A66">
      <w:pPr>
        <w:jc w:val="both"/>
      </w:pPr>
      <w:r w:rsidRPr="00725CC4">
        <w:t xml:space="preserve">Või tarnimine võib toimuda mitme kaubasaadetisena vastavalt kokkulepitud tarnegraafikule. </w:t>
      </w:r>
    </w:p>
    <w:p w:rsidR="0027198A" w:rsidRDefault="0027198A">
      <w:pPr>
        <w:jc w:val="both"/>
      </w:pPr>
    </w:p>
    <w:p w:rsidR="0027198A" w:rsidRDefault="0027198A">
      <w:pPr>
        <w:jc w:val="both"/>
      </w:pPr>
      <w:r>
        <w:t>Või tarnitakse pikaajaliseks ladustamiseks sobiva kvaliteediga kaubaalustel, mis vahetatakse samaväärsete  kaubaaluste vastu.</w:t>
      </w:r>
    </w:p>
    <w:p w:rsidR="0027198A" w:rsidRDefault="0027198A">
      <w:pPr>
        <w:jc w:val="both"/>
      </w:pPr>
    </w:p>
    <w:p w:rsidR="00A94A66" w:rsidRPr="00CA6270" w:rsidRDefault="00A94A66">
      <w:pPr>
        <w:jc w:val="both"/>
      </w:pPr>
      <w:r w:rsidRPr="00CA6270">
        <w:t>Või mahalaadimise kulud sekkumislaos on pakkuja kanda.</w:t>
      </w:r>
    </w:p>
    <w:p w:rsidR="00A94A66" w:rsidRPr="00CA6270" w:rsidRDefault="00A94A66">
      <w:pPr>
        <w:jc w:val="both"/>
      </w:pPr>
    </w:p>
    <w:p w:rsidR="00A94A66" w:rsidRPr="00CA6270" w:rsidRDefault="00A94A66">
      <w:pPr>
        <w:pStyle w:val="Heading2"/>
        <w:spacing w:line="360" w:lineRule="auto"/>
        <w:rPr>
          <w:sz w:val="28"/>
        </w:rPr>
      </w:pPr>
      <w:bookmarkStart w:id="56" w:name="_Toc70855329"/>
      <w:bookmarkStart w:id="57" w:name="_Toc294526017"/>
      <w:r w:rsidRPr="00CA6270">
        <w:rPr>
          <w:sz w:val="28"/>
        </w:rPr>
        <w:t>Või kontroll sekkumislaos</w:t>
      </w:r>
      <w:bookmarkEnd w:id="56"/>
      <w:bookmarkEnd w:id="57"/>
    </w:p>
    <w:p w:rsidR="00A94A66" w:rsidRPr="00CA6270" w:rsidRDefault="00A94A66">
      <w:pPr>
        <w:pStyle w:val="BodyText"/>
        <w:rPr>
          <w:rFonts w:ascii="Times New Roman" w:hAnsi="Times New Roman" w:cs="Times New Roman"/>
        </w:rPr>
      </w:pPr>
      <w:r w:rsidRPr="00CA6270">
        <w:rPr>
          <w:rFonts w:ascii="Times New Roman" w:hAnsi="Times New Roman" w:cs="Times New Roman"/>
        </w:rPr>
        <w:t xml:space="preserve">Või lattu saabumise juures peab viibima pakkuja või tema poolt selleks volitatud isik, </w:t>
      </w:r>
      <w:r w:rsidR="00725CC4">
        <w:rPr>
          <w:rFonts w:ascii="Times New Roman" w:hAnsi="Times New Roman" w:cs="Times New Roman"/>
        </w:rPr>
        <w:t xml:space="preserve"> </w:t>
      </w:r>
      <w:r w:rsidRPr="00CA6270">
        <w:rPr>
          <w:rFonts w:ascii="Times New Roman" w:hAnsi="Times New Roman" w:cs="Times New Roman"/>
        </w:rPr>
        <w:t>saatedokumentidel peab kauba saatjaks olema pakkuja.</w:t>
      </w:r>
    </w:p>
    <w:p w:rsidR="00A94A66" w:rsidRPr="00CA6270" w:rsidRDefault="00A94A66"/>
    <w:p w:rsidR="00A94A66" w:rsidRPr="00CA6270" w:rsidRDefault="00A94A66">
      <w:r w:rsidRPr="00CA6270">
        <w:t>Lattu saabumisel te</w:t>
      </w:r>
      <w:r w:rsidR="006C663A">
        <w:t>hakse</w:t>
      </w:r>
      <w:r w:rsidRPr="00CA6270">
        <w:t xml:space="preserve"> järgmised kontrollid: </w:t>
      </w:r>
    </w:p>
    <w:p w:rsidR="00A94A66" w:rsidRPr="00CA6270" w:rsidRDefault="00A94A66">
      <w:pPr>
        <w:numPr>
          <w:ilvl w:val="0"/>
          <w:numId w:val="42"/>
        </w:numPr>
      </w:pPr>
      <w:r w:rsidRPr="00CA6270">
        <w:t>kaalumine;</w:t>
      </w:r>
    </w:p>
    <w:p w:rsidR="00A94A66" w:rsidRPr="00CA6270" w:rsidRDefault="00A94A66">
      <w:pPr>
        <w:numPr>
          <w:ilvl w:val="0"/>
          <w:numId w:val="42"/>
        </w:numPr>
      </w:pPr>
      <w:r w:rsidRPr="00CA6270">
        <w:t>partiinumbrite vastavuse kontroll;</w:t>
      </w:r>
    </w:p>
    <w:p w:rsidR="00A94A66" w:rsidRPr="00CA6270" w:rsidRDefault="00A94A66">
      <w:pPr>
        <w:numPr>
          <w:ilvl w:val="0"/>
          <w:numId w:val="42"/>
        </w:numPr>
      </w:pPr>
      <w:r w:rsidRPr="00CA6270">
        <w:t>proovide võtmine kvaliteedianalüüsideks;</w:t>
      </w:r>
    </w:p>
    <w:p w:rsidR="00A94A66" w:rsidRPr="00CA6270" w:rsidRDefault="00A94A66">
      <w:pPr>
        <w:numPr>
          <w:ilvl w:val="0"/>
          <w:numId w:val="42"/>
        </w:numPr>
      </w:pPr>
      <w:r w:rsidRPr="00CA6270">
        <w:t>pakendi kontroll (sh märgistus, pakend, kaal).</w:t>
      </w:r>
    </w:p>
    <w:p w:rsidR="00A94A66" w:rsidRPr="00CA6270" w:rsidRDefault="00A94A66"/>
    <w:p w:rsidR="00A94A66" w:rsidRDefault="00A94A66">
      <w:pPr>
        <w:pStyle w:val="BodyText"/>
        <w:rPr>
          <w:rFonts w:ascii="Times New Roman" w:hAnsi="Times New Roman" w:cs="Times New Roman"/>
        </w:rPr>
      </w:pPr>
      <w:r w:rsidRPr="00CA6270">
        <w:rPr>
          <w:rFonts w:ascii="Times New Roman" w:hAnsi="Times New Roman" w:cs="Times New Roman"/>
        </w:rPr>
        <w:t>PRIA-l on õigus kauba tagasilükkamiseks, kui kaalutud partiid ei vasta nõutud kaalule või</w:t>
      </w:r>
      <w:r>
        <w:rPr>
          <w:rFonts w:ascii="Times New Roman" w:hAnsi="Times New Roman" w:cs="Times New Roman"/>
        </w:rPr>
        <w:t xml:space="preserve"> kastide visuaalsel kontrollil tuvastatakse mittevastavusi (nt võikastid on väga määrdunud, rikutud, kahjustatud vms.).</w:t>
      </w:r>
    </w:p>
    <w:p w:rsidR="00A94A66" w:rsidRDefault="00A94A66"/>
    <w:p w:rsidR="00A94A66" w:rsidRDefault="00A94A66">
      <w:r>
        <w:t>Või läbib 30-päevase ladustamise</w:t>
      </w:r>
      <w:r w:rsidR="00EB0E38">
        <w:t xml:space="preserve"> prooviaja, misjärel teeb VTA </w:t>
      </w:r>
      <w:r w:rsidR="00725CC4">
        <w:t xml:space="preserve">või </w:t>
      </w:r>
      <w:r w:rsidR="00EB0E38">
        <w:t>organoleptilis</w:t>
      </w:r>
      <w:r>
        <w:t>e hindami</w:t>
      </w:r>
      <w:r w:rsidR="00EB0E38">
        <w:t>s</w:t>
      </w:r>
      <w:r>
        <w:t>e (välimuse, maitse</w:t>
      </w:r>
      <w:r w:rsidR="00056F77">
        <w:t>- ja lõhnaomaduste hindamine).</w:t>
      </w:r>
    </w:p>
    <w:p w:rsidR="00A94A66" w:rsidRDefault="00A94A66"/>
    <w:p w:rsidR="00A94A66" w:rsidRDefault="00A94A66">
      <w:r>
        <w:t>VTA-lt saadud analüüsivastuste alusel teeb PRIA otsuse või lõpliku ülevõtmise või tagasilükkamise kohta järgnevalt:</w:t>
      </w:r>
    </w:p>
    <w:p w:rsidR="00A94A66" w:rsidRDefault="00A94A66">
      <w:pPr>
        <w:numPr>
          <w:ilvl w:val="1"/>
          <w:numId w:val="30"/>
        </w:numPr>
        <w:jc w:val="both"/>
      </w:pPr>
      <w:r>
        <w:rPr>
          <w:color w:val="000000"/>
        </w:rPr>
        <w:t xml:space="preserve">kui või vastab VTA-lt saadud kvaliteedianalüüside ja organoleptilise hindamise tulemuste </w:t>
      </w:r>
      <w:r w:rsidR="006B33C7">
        <w:rPr>
          <w:color w:val="000000"/>
        </w:rPr>
        <w:t>põhj</w:t>
      </w:r>
      <w:r w:rsidR="006B33C7" w:rsidRPr="00497A5E">
        <w:t xml:space="preserve">al </w:t>
      </w:r>
      <w:hyperlink r:id="rId11" w:history="1">
        <w:r w:rsidR="00EB0E38" w:rsidRPr="00497A5E">
          <w:rPr>
            <w:rStyle w:val="Hyperlink"/>
            <w:color w:val="auto"/>
          </w:rPr>
          <w:t xml:space="preserve">Euroopa </w:t>
        </w:r>
        <w:r w:rsidR="006B33C7" w:rsidRPr="00497A5E">
          <w:rPr>
            <w:rStyle w:val="Hyperlink"/>
            <w:color w:val="auto"/>
          </w:rPr>
          <w:t>Komisjoni määruses nr 1272</w:t>
        </w:r>
        <w:r w:rsidRPr="00497A5E">
          <w:rPr>
            <w:rStyle w:val="Hyperlink"/>
            <w:color w:val="auto"/>
          </w:rPr>
          <w:t>/</w:t>
        </w:r>
        <w:r w:rsidR="006B33C7" w:rsidRPr="00497A5E">
          <w:rPr>
            <w:rStyle w:val="Hyperlink"/>
            <w:color w:val="auto"/>
          </w:rPr>
          <w:t>2009</w:t>
        </w:r>
      </w:hyperlink>
      <w:r>
        <w:rPr>
          <w:color w:val="000000"/>
        </w:rPr>
        <w:t xml:space="preserve"> lisas I</w:t>
      </w:r>
      <w:r w:rsidR="006B33C7">
        <w:rPr>
          <w:color w:val="000000"/>
        </w:rPr>
        <w:t>V</w:t>
      </w:r>
      <w:r>
        <w:rPr>
          <w:color w:val="000000"/>
        </w:rPr>
        <w:t xml:space="preserve"> </w:t>
      </w:r>
      <w:r>
        <w:t>toodud kvaliteedinõuetele, siis võib toimuda või lõplik ülevõtmine PRIA poolt;</w:t>
      </w:r>
    </w:p>
    <w:p w:rsidR="00A94A66" w:rsidRDefault="00A94A66">
      <w:pPr>
        <w:numPr>
          <w:ilvl w:val="1"/>
          <w:numId w:val="30"/>
        </w:numPr>
        <w:jc w:val="both"/>
        <w:rPr>
          <w:color w:val="000000"/>
        </w:rPr>
      </w:pPr>
      <w:r>
        <w:rPr>
          <w:color w:val="000000"/>
        </w:rPr>
        <w:t xml:space="preserve">kui või ei vasta VTA-lt saadud kvaliteedianalüüside ja organoleptilise hindamise tulemuste põhjal </w:t>
      </w:r>
      <w:r w:rsidR="00EB0E38">
        <w:rPr>
          <w:color w:val="000000"/>
        </w:rPr>
        <w:t>mainitud määruses</w:t>
      </w:r>
      <w:r>
        <w:rPr>
          <w:color w:val="000000"/>
        </w:rPr>
        <w:t xml:space="preserve"> </w:t>
      </w:r>
      <w:r>
        <w:t>toodud kvaliteedinõuetele, siis lükatakse või tagasi.</w:t>
      </w:r>
    </w:p>
    <w:p w:rsidR="00A94A66" w:rsidRDefault="00A94A66">
      <w:pPr>
        <w:jc w:val="both"/>
      </w:pPr>
    </w:p>
    <w:p w:rsidR="00A94A66" w:rsidRDefault="00A94A66">
      <w:pPr>
        <w:pStyle w:val="Heading2"/>
        <w:spacing w:line="360" w:lineRule="auto"/>
        <w:rPr>
          <w:sz w:val="28"/>
        </w:rPr>
      </w:pPr>
      <w:bookmarkStart w:id="58" w:name="_Toc70855330"/>
      <w:bookmarkStart w:id="59" w:name="_Toc294526018"/>
      <w:r>
        <w:rPr>
          <w:sz w:val="28"/>
        </w:rPr>
        <w:t>Või tagasilükkamine</w:t>
      </w:r>
      <w:bookmarkEnd w:id="58"/>
      <w:bookmarkEnd w:id="59"/>
    </w:p>
    <w:p w:rsidR="00A94A66" w:rsidRDefault="00A94A66">
      <w:pPr>
        <w:jc w:val="both"/>
      </w:pPr>
      <w:r>
        <w:t xml:space="preserve">Kui sekkumislaos läbiviidud kontrolli tulemused on negatiivsed, siis tühistab PRIA kokkuostu nõuetele mittevastava või koguse osas. Sel juhul kohustub pakkuja kõnealuse või tagasi võtma ja tasuma enne või äraviimist PRIA-le </w:t>
      </w:r>
      <w:r w:rsidR="00A0484F">
        <w:t xml:space="preserve">või </w:t>
      </w:r>
      <w:r>
        <w:t xml:space="preserve">lattu saabumise, laost väljaviimise ja ladustamise kulud, mis on tekkinud alates või </w:t>
      </w:r>
      <w:r w:rsidR="00056F77">
        <w:t>ülevõtmise</w:t>
      </w:r>
      <w:r>
        <w:t xml:space="preserve"> päevast (päev, mil kogu pakkumise rahuldamise käskkirjas toodud kogus on jõudnud sekkumislattu) kuni laost äraviimise kuupäevani.</w:t>
      </w:r>
    </w:p>
    <w:p w:rsidR="00A94A66" w:rsidRDefault="00A94A66">
      <w:pPr>
        <w:jc w:val="both"/>
      </w:pPr>
    </w:p>
    <w:p w:rsidR="00A94A66" w:rsidRDefault="00A94A66">
      <w:pPr>
        <w:pStyle w:val="Heading2"/>
        <w:spacing w:line="360" w:lineRule="auto"/>
        <w:rPr>
          <w:sz w:val="28"/>
        </w:rPr>
      </w:pPr>
      <w:bookmarkStart w:id="60" w:name="_Toc70855331"/>
      <w:bookmarkStart w:id="61" w:name="_Toc294526019"/>
      <w:r>
        <w:rPr>
          <w:sz w:val="28"/>
        </w:rPr>
        <w:t>Tagatise vabastamine ja kinnipidamine</w:t>
      </w:r>
      <w:bookmarkEnd w:id="60"/>
      <w:bookmarkEnd w:id="61"/>
    </w:p>
    <w:p w:rsidR="00A94A66" w:rsidRDefault="007F1636">
      <w:pPr>
        <w:jc w:val="both"/>
      </w:pPr>
      <w:r>
        <w:t>PRIA vabastab e</w:t>
      </w:r>
      <w:r w:rsidR="00A94A66">
        <w:t>sitatud tagatis</w:t>
      </w:r>
      <w:r>
        <w:t>e</w:t>
      </w:r>
      <w:r w:rsidR="00A94A66">
        <w:t xml:space="preserve"> siis, kui kogu pakkumise rahuldamise </w:t>
      </w:r>
      <w:r w:rsidR="002D0060">
        <w:t>otsuses</w:t>
      </w:r>
      <w:r w:rsidR="00A94A66">
        <w:t xml:space="preserve"> näidatud kogus on õigeaegselt sekkumislattu tarnitud. </w:t>
      </w:r>
    </w:p>
    <w:p w:rsidR="00A94A66" w:rsidRDefault="00A94A66">
      <w:pPr>
        <w:jc w:val="both"/>
      </w:pPr>
    </w:p>
    <w:p w:rsidR="00A94A66" w:rsidRDefault="00A94A66">
      <w:pPr>
        <w:jc w:val="both"/>
      </w:pPr>
      <w:r>
        <w:lastRenderedPageBreak/>
        <w:t>Tagatis peetakse k</w:t>
      </w:r>
      <w:r w:rsidR="007F1636">
        <w:t>inni juhul, kui või ei ole ette</w:t>
      </w:r>
      <w:r>
        <w:t>nähtud aja jooksul sekkumislattu toimetatud. Kui tarnitakse osa pakkumise rahuldamise</w:t>
      </w:r>
      <w:r w:rsidR="000728DE">
        <w:t xml:space="preserve"> otsuses</w:t>
      </w:r>
      <w:r>
        <w:t xml:space="preserve"> näidatud kogusest ning osa jäetakse tarnimata, siis peetakse tagatis kinni üksnes saabumata koguste osas. </w:t>
      </w:r>
    </w:p>
    <w:p w:rsidR="00A94A66" w:rsidRDefault="00A94A66">
      <w:pPr>
        <w:jc w:val="both"/>
      </w:pPr>
    </w:p>
    <w:p w:rsidR="00A94A66" w:rsidRDefault="00A94A66">
      <w:pPr>
        <w:jc w:val="both"/>
      </w:pPr>
      <w:r>
        <w:t>Juhul, kui selguvad kvaliteedikontrolli negatiivsed tulemused, kuid tervet kogust ei ole veel sekkumislattu toimetatud ning tarnimise lõpptähtaeg pole veel saabunud, siis peetakse taga</w:t>
      </w:r>
      <w:r w:rsidR="007F1636">
        <w:t>tis kinni üksnes tarnitud kogus</w:t>
      </w:r>
      <w:r>
        <w:t>e osas. Tarn</w:t>
      </w:r>
      <w:r w:rsidR="007F1636">
        <w:t>imata kogus</w:t>
      </w:r>
      <w:r>
        <w:t>e osas tühistatakse kokkuost ning tagatis vabastatakse.</w:t>
      </w:r>
    </w:p>
    <w:p w:rsidR="003C1EF2" w:rsidRDefault="003C1EF2" w:rsidP="00056F77">
      <w:pPr>
        <w:pStyle w:val="Heading1"/>
        <w:rPr>
          <w:b/>
          <w:bCs/>
          <w:sz w:val="28"/>
        </w:rPr>
      </w:pPr>
      <w:bookmarkStart w:id="62" w:name="_Toc70855332"/>
    </w:p>
    <w:p w:rsidR="00A94A66" w:rsidRDefault="00A94A66" w:rsidP="00056F77">
      <w:pPr>
        <w:pStyle w:val="Heading1"/>
        <w:rPr>
          <w:b/>
          <w:bCs/>
          <w:sz w:val="28"/>
        </w:rPr>
      </w:pPr>
      <w:bookmarkStart w:id="63" w:name="_Toc294526020"/>
      <w:r>
        <w:rPr>
          <w:b/>
          <w:bCs/>
          <w:sz w:val="28"/>
        </w:rPr>
        <w:t xml:space="preserve">Või </w:t>
      </w:r>
      <w:bookmarkEnd w:id="62"/>
      <w:r>
        <w:rPr>
          <w:b/>
          <w:bCs/>
          <w:sz w:val="28"/>
        </w:rPr>
        <w:t>lõplik ülevõtmine</w:t>
      </w:r>
      <w:bookmarkEnd w:id="63"/>
    </w:p>
    <w:p w:rsidR="00A94A66" w:rsidRDefault="00A94A66"/>
    <w:p w:rsidR="00A94A66" w:rsidRDefault="00A94A66">
      <w:pPr>
        <w:pStyle w:val="BodyText"/>
        <w:rPr>
          <w:rFonts w:ascii="Times New Roman" w:hAnsi="Times New Roman" w:cs="Times New Roman"/>
        </w:rPr>
      </w:pPr>
      <w:r>
        <w:rPr>
          <w:rFonts w:ascii="Times New Roman" w:hAnsi="Times New Roman" w:cs="Times New Roman"/>
        </w:rPr>
        <w:t xml:space="preserve">PRIA maksab või eest tingimusel, et või vastab sekkumiskokkuostuks esitatud nõuetele ja sekkumislaos tehtud kontrolli (sh kvaliteedikontrolli + organoleptilise hindamise) tulemused osutusid positiivseteks. Kui või on toodetud teises liikmesriigis, tuleb </w:t>
      </w:r>
      <w:r w:rsidR="00104803" w:rsidRPr="00E12116">
        <w:rPr>
          <w:rFonts w:ascii="Times New Roman" w:hAnsi="Times New Roman" w:cs="Times New Roman"/>
        </w:rPr>
        <w:t>3</w:t>
      </w:r>
      <w:r w:rsidRPr="00E12116">
        <w:rPr>
          <w:rFonts w:ascii="Times New Roman" w:hAnsi="Times New Roman" w:cs="Times New Roman"/>
        </w:rPr>
        <w:t>5</w:t>
      </w:r>
      <w:r>
        <w:rPr>
          <w:rFonts w:ascii="Times New Roman" w:hAnsi="Times New Roman" w:cs="Times New Roman"/>
        </w:rPr>
        <w:t xml:space="preserve"> päeva jooksul alates pakkumise esitamisest saata PRIA-le ka tootjaliikmesriigi sertifikaat tarnitud või kohta. </w:t>
      </w:r>
    </w:p>
    <w:p w:rsidR="00A94A66" w:rsidRDefault="00A94A66">
      <w:pPr>
        <w:pStyle w:val="BodyText"/>
        <w:rPr>
          <w:rFonts w:ascii="Times New Roman" w:hAnsi="Times New Roman" w:cs="Times New Roman"/>
        </w:rPr>
      </w:pPr>
    </w:p>
    <w:p w:rsidR="00A94A66" w:rsidRDefault="00A94A66">
      <w:pPr>
        <w:pStyle w:val="BodyText"/>
        <w:rPr>
          <w:rFonts w:ascii="Times New Roman" w:hAnsi="Times New Roman" w:cs="Times New Roman"/>
        </w:rPr>
      </w:pPr>
      <w:r>
        <w:rPr>
          <w:rFonts w:ascii="Times New Roman" w:hAnsi="Times New Roman" w:cs="Times New Roman"/>
        </w:rPr>
        <w:t xml:space="preserve">Või eest toimub maksmine </w:t>
      </w:r>
      <w:r w:rsidR="00601267" w:rsidRPr="00601267">
        <w:rPr>
          <w:rFonts w:ascii="Times New Roman" w:hAnsi="Times New Roman" w:cs="Times New Roman"/>
          <w:bCs/>
        </w:rPr>
        <w:t xml:space="preserve">hiljemalt </w:t>
      </w:r>
      <w:r>
        <w:rPr>
          <w:rFonts w:ascii="Times New Roman" w:hAnsi="Times New Roman" w:cs="Times New Roman"/>
          <w:b/>
          <w:bCs/>
        </w:rPr>
        <w:t xml:space="preserve"> </w:t>
      </w:r>
      <w:r w:rsidRPr="007F1636">
        <w:rPr>
          <w:rFonts w:ascii="Times New Roman" w:hAnsi="Times New Roman" w:cs="Times New Roman"/>
          <w:bCs/>
        </w:rPr>
        <w:t>65. päeval</w:t>
      </w:r>
      <w:r>
        <w:rPr>
          <w:rFonts w:ascii="Times New Roman" w:hAnsi="Times New Roman" w:cs="Times New Roman"/>
        </w:rPr>
        <w:t xml:space="preserve"> pärast või ülevõtmist. Või ülevõtmise päevaks loetakse päeva, mil või </w:t>
      </w:r>
      <w:r w:rsidR="00601267">
        <w:rPr>
          <w:rFonts w:ascii="Times New Roman" w:hAnsi="Times New Roman" w:cs="Times New Roman"/>
        </w:rPr>
        <w:t>kogus on täielikult tarnitud</w:t>
      </w:r>
      <w:r>
        <w:rPr>
          <w:rFonts w:ascii="Times New Roman" w:hAnsi="Times New Roman" w:cs="Times New Roman"/>
        </w:rPr>
        <w:t xml:space="preserve"> sekkumislattu. </w:t>
      </w:r>
    </w:p>
    <w:p w:rsidR="00A94A66" w:rsidRDefault="00A94A66"/>
    <w:p w:rsidR="00A94A66" w:rsidRDefault="00A94A66" w:rsidP="00056F77">
      <w:pPr>
        <w:pStyle w:val="Heading1"/>
        <w:spacing w:line="360" w:lineRule="auto"/>
        <w:rPr>
          <w:b/>
          <w:bCs/>
          <w:sz w:val="28"/>
        </w:rPr>
      </w:pPr>
      <w:bookmarkStart w:id="64" w:name="_Toc70855333"/>
      <w:bookmarkStart w:id="65" w:name="_Toc294526021"/>
      <w:r>
        <w:rPr>
          <w:b/>
          <w:bCs/>
          <w:sz w:val="28"/>
        </w:rPr>
        <w:t>Eestis toodetud või kokkuostuks pakkumine teises liikmesriigis</w:t>
      </w:r>
      <w:bookmarkEnd w:id="64"/>
      <w:bookmarkEnd w:id="65"/>
    </w:p>
    <w:p w:rsidR="00A94A66" w:rsidRDefault="00A94A66">
      <w:pPr>
        <w:pStyle w:val="BodyText"/>
        <w:rPr>
          <w:rFonts w:ascii="Times New Roman" w:hAnsi="Times New Roman" w:cs="Times New Roman"/>
        </w:rPr>
      </w:pPr>
      <w:r>
        <w:rPr>
          <w:rFonts w:ascii="Times New Roman" w:hAnsi="Times New Roman" w:cs="Times New Roman"/>
        </w:rPr>
        <w:t xml:space="preserve">Iga PRIA poolt heakskiidetud võitootja tohib võid kokkuostuks pakkuda mistahes teises </w:t>
      </w:r>
      <w:r w:rsidR="00497A5E">
        <w:rPr>
          <w:rFonts w:ascii="Times New Roman" w:hAnsi="Times New Roman" w:cs="Times New Roman"/>
        </w:rPr>
        <w:t>EL</w:t>
      </w:r>
      <w:r w:rsidR="007F1636">
        <w:rPr>
          <w:rFonts w:ascii="Times New Roman" w:hAnsi="Times New Roman" w:cs="Times New Roman"/>
        </w:rPr>
        <w:t xml:space="preserve">i </w:t>
      </w:r>
      <w:r>
        <w:rPr>
          <w:rFonts w:ascii="Times New Roman" w:hAnsi="Times New Roman" w:cs="Times New Roman"/>
        </w:rPr>
        <w:t>liikmesriigis, kus või kokkuost on avatud. Teises liikmesriigis pakkumise tegemiseks on soovitatav võtta ühendust vastava riigi sekkumisametiga, et saada ülevaadet kokkuostu protseduurireeglitest vastavas riigis.</w:t>
      </w:r>
    </w:p>
    <w:p w:rsidR="00A94A66" w:rsidRDefault="00A94A66">
      <w:pPr>
        <w:pStyle w:val="BodyText"/>
        <w:rPr>
          <w:rFonts w:ascii="Times New Roman" w:hAnsi="Times New Roman" w:cs="Times New Roman"/>
        </w:rPr>
      </w:pPr>
    </w:p>
    <w:p w:rsidR="00A94A66" w:rsidRDefault="00A94A66">
      <w:pPr>
        <w:pStyle w:val="BodyText"/>
        <w:rPr>
          <w:rFonts w:ascii="Times New Roman" w:hAnsi="Times New Roman" w:cs="Times New Roman"/>
        </w:rPr>
      </w:pPr>
      <w:r>
        <w:rPr>
          <w:rFonts w:ascii="Times New Roman" w:hAnsi="Times New Roman" w:cs="Times New Roman"/>
        </w:rPr>
        <w:t>Kui Eestis toodetud võid soovitakse sekkumiskokkuostu raames pakkuda mõnes teises liikmesriigis, on vajalik kvaliteedisertifikaadi olemasolu. Selle</w:t>
      </w:r>
      <w:r w:rsidR="00056F77">
        <w:rPr>
          <w:rFonts w:ascii="Times New Roman" w:hAnsi="Times New Roman" w:cs="Times New Roman"/>
        </w:rPr>
        <w:t>ks väljastab sertifikaate VTA.</w:t>
      </w:r>
    </w:p>
    <w:p w:rsidR="00A94A66" w:rsidRDefault="00A94A66">
      <w:pPr>
        <w:pStyle w:val="BodyText"/>
        <w:rPr>
          <w:rFonts w:ascii="Times New Roman" w:hAnsi="Times New Roman" w:cs="Times New Roman"/>
        </w:rPr>
      </w:pPr>
    </w:p>
    <w:p w:rsidR="00A94A66" w:rsidRDefault="00A94A66">
      <w:pPr>
        <w:pStyle w:val="BodyText"/>
        <w:rPr>
          <w:rFonts w:ascii="Times New Roman" w:hAnsi="Times New Roman" w:cs="Times New Roman"/>
        </w:rPr>
      </w:pPr>
      <w:r>
        <w:rPr>
          <w:rFonts w:ascii="Times New Roman" w:hAnsi="Times New Roman" w:cs="Times New Roman"/>
        </w:rPr>
        <w:t xml:space="preserve">Kvaliteedisertifikaadi taotluse esitanud pakkuja andmed peavad olema kantud </w:t>
      </w:r>
      <w:r w:rsidR="00104803">
        <w:rPr>
          <w:rFonts w:ascii="Times New Roman" w:hAnsi="Times New Roman" w:cs="Times New Roman"/>
        </w:rPr>
        <w:t xml:space="preserve">PRIA </w:t>
      </w:r>
      <w:r>
        <w:rPr>
          <w:rFonts w:ascii="Times New Roman" w:hAnsi="Times New Roman" w:cs="Times New Roman"/>
        </w:rPr>
        <w:t xml:space="preserve">põllumajandustoetuste ja põllumassiivide registrisse. Pakutava või tootmisest peab olema PRIA-t teavitatud vähemalt 2 tööpäeva ette (tootmiskavaga). </w:t>
      </w:r>
    </w:p>
    <w:p w:rsidR="00A94A66" w:rsidRDefault="00A94A66">
      <w:pPr>
        <w:pStyle w:val="BodyText"/>
        <w:rPr>
          <w:rFonts w:ascii="Times New Roman" w:hAnsi="Times New Roman" w:cs="Times New Roman"/>
        </w:rPr>
      </w:pPr>
    </w:p>
    <w:p w:rsidR="00A94A66" w:rsidRDefault="00A94A66">
      <w:pPr>
        <w:jc w:val="both"/>
        <w:rPr>
          <w:szCs w:val="22"/>
        </w:rPr>
      </w:pPr>
      <w:r>
        <w:t>Kvaliteedisertifikaat kinnitab,</w:t>
      </w:r>
      <w:r w:rsidR="006B44CC">
        <w:t xml:space="preserve"> et või on valmistatud ELi</w:t>
      </w:r>
      <w:r>
        <w:t xml:space="preserve"> heakskiidetud isiku poolt </w:t>
      </w:r>
      <w:r>
        <w:rPr>
          <w:szCs w:val="22"/>
        </w:rPr>
        <w:t>pastöri</w:t>
      </w:r>
      <w:r w:rsidR="006B44CC">
        <w:rPr>
          <w:szCs w:val="22"/>
        </w:rPr>
        <w:t>seeritud koorest (otse ELis</w:t>
      </w:r>
      <w:r>
        <w:rPr>
          <w:szCs w:val="22"/>
        </w:rPr>
        <w:t xml:space="preserve"> toodetud lehmapiimast saadud koor</w:t>
      </w:r>
      <w:r w:rsidR="00056F77">
        <w:rPr>
          <w:szCs w:val="22"/>
        </w:rPr>
        <w:t>)</w:t>
      </w:r>
      <w:r>
        <w:rPr>
          <w:szCs w:val="22"/>
        </w:rPr>
        <w:t>.</w:t>
      </w:r>
    </w:p>
    <w:p w:rsidR="00A94A66" w:rsidRDefault="00A94A66">
      <w:pPr>
        <w:jc w:val="both"/>
      </w:pPr>
    </w:p>
    <w:p w:rsidR="00A94A66" w:rsidRDefault="00A94A66">
      <w:pPr>
        <w:jc w:val="both"/>
      </w:pPr>
      <w:r>
        <w:t xml:space="preserve">Või kvaliteedisertifikaadi taotlemiseks tuleb esitada VTA-le taotlusvorm nimega </w:t>
      </w:r>
      <w:r>
        <w:rPr>
          <w:b/>
          <w:bCs/>
        </w:rPr>
        <w:t>Või kvaliteedisertifikaadi taotlus</w:t>
      </w:r>
      <w:r>
        <w:t>. Pakkuja täidab ja allkirjastab taotluse. Lisaks pakkujale allkirjastab taotluse tootjatehase esindaja, kus kõnealune või on valmistatud.</w:t>
      </w:r>
    </w:p>
    <w:p w:rsidR="00A94A66" w:rsidRDefault="00A94A66">
      <w:pPr>
        <w:jc w:val="both"/>
      </w:pPr>
    </w:p>
    <w:p w:rsidR="00A94A66" w:rsidRDefault="00A94A66">
      <w:pPr>
        <w:jc w:val="both"/>
      </w:pPr>
      <w:r>
        <w:t>VTA kontrollib kvaliteedisertifikaadi taotluse nõuetele vastavust. Kui taotlus vastab nõuetele</w:t>
      </w:r>
      <w:r w:rsidR="006B44CC">
        <w:t>, siis väljastab VTA pakkujale kv</w:t>
      </w:r>
      <w:r>
        <w:t xml:space="preserve">aliteedisertifikaadi. </w:t>
      </w:r>
    </w:p>
    <w:p w:rsidR="00A94A66" w:rsidRDefault="00A94A66">
      <w:pPr>
        <w:jc w:val="both"/>
      </w:pPr>
    </w:p>
    <w:p w:rsidR="00A94A66" w:rsidRDefault="00A94A66">
      <w:pPr>
        <w:jc w:val="both"/>
      </w:pPr>
      <w:r>
        <w:t xml:space="preserve">NB! Pakkuja hoolitseb ise selle eest, et kvaliteedisertifikaat esitataks õigeaegselt (hiljemalt </w:t>
      </w:r>
      <w:r w:rsidR="00833503">
        <w:t>3</w:t>
      </w:r>
      <w:r>
        <w:t>5 päeva pärast pakkumise laekumise päeva) vastavale sekkumisametile.</w:t>
      </w:r>
    </w:p>
    <w:p w:rsidR="00A94A66" w:rsidRDefault="00A94A66">
      <w:pPr>
        <w:pStyle w:val="TOC1"/>
      </w:pPr>
    </w:p>
    <w:p w:rsidR="00A35324" w:rsidRDefault="006B44CC" w:rsidP="00A35324">
      <w:pPr>
        <w:pStyle w:val="Heading1"/>
        <w:spacing w:line="360" w:lineRule="auto"/>
        <w:rPr>
          <w:b/>
          <w:bCs/>
          <w:sz w:val="28"/>
        </w:rPr>
      </w:pPr>
      <w:bookmarkStart w:id="66" w:name="_Toc294526022"/>
      <w:r>
        <w:rPr>
          <w:b/>
          <w:bCs/>
          <w:sz w:val="28"/>
        </w:rPr>
        <w:t>Õigusaktid</w:t>
      </w:r>
      <w:bookmarkEnd w:id="66"/>
    </w:p>
    <w:p w:rsidR="00A35324" w:rsidRPr="00DF3352" w:rsidRDefault="00A35324" w:rsidP="00A35324">
      <w:r>
        <w:t>Või  kokkuost toimub järgmiste õigusaktide alusel:</w:t>
      </w:r>
    </w:p>
    <w:p w:rsidR="008B62B4" w:rsidRDefault="008B62B4" w:rsidP="00A35324">
      <w:pPr>
        <w:pStyle w:val="BodyText"/>
        <w:numPr>
          <w:ilvl w:val="0"/>
          <w:numId w:val="29"/>
        </w:numPr>
        <w:rPr>
          <w:rFonts w:ascii="Times New Roman" w:hAnsi="Times New Roman" w:cs="Times New Roman"/>
        </w:rPr>
      </w:pPr>
      <w:r>
        <w:rPr>
          <w:rFonts w:ascii="Times New Roman" w:hAnsi="Times New Roman" w:cs="Times New Roman"/>
        </w:rPr>
        <w:t>Euroopa Parlamendi ja Nõukogu määrus nr 1308/2013</w:t>
      </w:r>
      <w:r w:rsidR="00A35324">
        <w:rPr>
          <w:rFonts w:ascii="Times New Roman" w:hAnsi="Times New Roman" w:cs="Times New Roman"/>
        </w:rPr>
        <w:t>, millega kehtestatakse põllumajandusturgude ühine korraldus</w:t>
      </w:r>
      <w:r w:rsidR="00597B9F">
        <w:rPr>
          <w:rFonts w:ascii="Times New Roman" w:hAnsi="Times New Roman" w:cs="Times New Roman"/>
        </w:rPr>
        <w:t xml:space="preserve"> </w:t>
      </w:r>
      <w:r w:rsidR="00A35324">
        <w:rPr>
          <w:rFonts w:ascii="Times New Roman" w:hAnsi="Times New Roman" w:cs="Times New Roman"/>
        </w:rPr>
        <w:t>ning mis käsitleb teatavate põllumajandustoodete erisätteid</w:t>
      </w:r>
      <w:r>
        <w:rPr>
          <w:rFonts w:ascii="Times New Roman" w:hAnsi="Times New Roman" w:cs="Times New Roman"/>
        </w:rPr>
        <w:t>:</w:t>
      </w:r>
    </w:p>
    <w:p w:rsidR="00A35324" w:rsidRDefault="006A6785" w:rsidP="008B62B4">
      <w:hyperlink r:id="rId12" w:history="1">
        <w:r w:rsidR="008B62B4" w:rsidRPr="008B62B4">
          <w:rPr>
            <w:rStyle w:val="Hyperlink"/>
            <w:rFonts w:eastAsiaTheme="majorEastAsia"/>
          </w:rPr>
          <w:t>http://eur-lex.europa.eu/legal-content/ET/TXT/PDF/?uri=CELEX:02013R1308-20140101&amp;rid=1</w:t>
        </w:r>
      </w:hyperlink>
      <w:r w:rsidR="00A35324">
        <w:t>;</w:t>
      </w:r>
    </w:p>
    <w:p w:rsidR="0007708B" w:rsidRDefault="00A35324" w:rsidP="0007708B">
      <w:pPr>
        <w:pStyle w:val="BodyText"/>
        <w:numPr>
          <w:ilvl w:val="0"/>
          <w:numId w:val="29"/>
        </w:numPr>
        <w:rPr>
          <w:rFonts w:ascii="Times New Roman" w:hAnsi="Times New Roman" w:cs="Times New Roman"/>
        </w:rPr>
      </w:pPr>
      <w:r>
        <w:rPr>
          <w:rFonts w:ascii="Times New Roman" w:hAnsi="Times New Roman" w:cs="Times New Roman"/>
        </w:rPr>
        <w:t>Euroopa Komisjoni määrus</w:t>
      </w:r>
      <w:r w:rsidR="008B62B4">
        <w:rPr>
          <w:rFonts w:ascii="Times New Roman" w:hAnsi="Times New Roman" w:cs="Times New Roman"/>
        </w:rPr>
        <w:t xml:space="preserve"> </w:t>
      </w:r>
      <w:r w:rsidR="008B62B4" w:rsidRPr="008B62B4">
        <w:rPr>
          <w:rFonts w:ascii="Times New Roman" w:hAnsi="Times New Roman" w:cs="Times New Roman"/>
        </w:rPr>
        <w:t>1272/2009</w:t>
      </w:r>
      <w:r w:rsidRPr="00EE3290">
        <w:rPr>
          <w:rFonts w:ascii="Times New Roman" w:hAnsi="Times New Roman" w:cs="Times New Roman"/>
        </w:rPr>
        <w:t>,</w:t>
      </w:r>
      <w:r>
        <w:rPr>
          <w:rFonts w:ascii="Times New Roman" w:hAnsi="Times New Roman" w:cs="Times New Roman"/>
        </w:rPr>
        <w:t xml:space="preserve"> millega kehtestatakse üksikasjalikud rakenduseeskirjad seoses </w:t>
      </w:r>
      <w:r w:rsidR="006B44CC">
        <w:rPr>
          <w:rFonts w:ascii="Times New Roman" w:hAnsi="Times New Roman" w:cs="Times New Roman"/>
        </w:rPr>
        <w:t>põllumajandustoodete kokkuostu ja müügiga riikliku sekkumise puhul</w:t>
      </w:r>
      <w:r w:rsidR="0007708B">
        <w:rPr>
          <w:rFonts w:ascii="Times New Roman" w:hAnsi="Times New Roman" w:cs="Times New Roman"/>
        </w:rPr>
        <w:t>:</w:t>
      </w:r>
    </w:p>
    <w:p w:rsidR="00A35324" w:rsidRDefault="006A6785" w:rsidP="0007708B">
      <w:pPr>
        <w:pStyle w:val="BodyText"/>
        <w:rPr>
          <w:rFonts w:ascii="Times New Roman" w:hAnsi="Times New Roman" w:cs="Times New Roman"/>
        </w:rPr>
      </w:pPr>
      <w:hyperlink r:id="rId13" w:history="1">
        <w:r w:rsidR="0007708B" w:rsidRPr="00AE3DE4">
          <w:rPr>
            <w:rStyle w:val="Hyperlink"/>
            <w:rFonts w:ascii="Times New Roman" w:eastAsiaTheme="majorEastAsia" w:hAnsi="Times New Roman"/>
          </w:rPr>
          <w:t>http://eur-lex.europa.eu/legal-content/ET/TXT/?qid=1408361101735&amp;uri=CELEX:02009R1272-20130701</w:t>
        </w:r>
      </w:hyperlink>
      <w:r w:rsidR="00A35324" w:rsidRPr="00AE3DE4">
        <w:rPr>
          <w:rFonts w:ascii="Times New Roman" w:hAnsi="Times New Roman" w:cs="Times New Roman"/>
        </w:rPr>
        <w:t>;</w:t>
      </w:r>
    </w:p>
    <w:p w:rsidR="00B462BD" w:rsidRPr="00C1401A" w:rsidRDefault="00B462BD" w:rsidP="00B462BD">
      <w:pPr>
        <w:pStyle w:val="Default"/>
        <w:numPr>
          <w:ilvl w:val="0"/>
          <w:numId w:val="47"/>
        </w:numPr>
        <w:rPr>
          <w:rFonts w:ascii="EUAlbertina" w:hAnsi="EUAlbertina" w:cs="EUAlbertina"/>
          <w:lang w:val="en-US"/>
        </w:rPr>
      </w:pPr>
      <w:r>
        <w:t xml:space="preserve">Euroopa Komisjoni määrus (EL) 2016/1238, </w:t>
      </w:r>
      <w:proofErr w:type="spellStart"/>
      <w:r w:rsidRPr="00C1401A">
        <w:rPr>
          <w:bCs/>
          <w:lang w:val="en-US"/>
        </w:rPr>
        <w:t>millega</w:t>
      </w:r>
      <w:proofErr w:type="spellEnd"/>
      <w:r w:rsidRPr="00C1401A">
        <w:rPr>
          <w:bCs/>
          <w:lang w:val="en-US"/>
        </w:rPr>
        <w:t xml:space="preserve"> </w:t>
      </w:r>
      <w:proofErr w:type="spellStart"/>
      <w:r w:rsidRPr="00C1401A">
        <w:rPr>
          <w:bCs/>
          <w:lang w:val="en-US"/>
        </w:rPr>
        <w:t>täiendatakse</w:t>
      </w:r>
      <w:proofErr w:type="spellEnd"/>
      <w:r w:rsidRPr="00C1401A">
        <w:rPr>
          <w:bCs/>
          <w:lang w:val="en-US"/>
        </w:rPr>
        <w:t xml:space="preserve"> </w:t>
      </w:r>
      <w:proofErr w:type="spellStart"/>
      <w:r w:rsidRPr="00C1401A">
        <w:rPr>
          <w:bCs/>
          <w:lang w:val="en-US"/>
        </w:rPr>
        <w:t>Euroopa</w:t>
      </w:r>
      <w:proofErr w:type="spellEnd"/>
      <w:r w:rsidRPr="00C1401A">
        <w:rPr>
          <w:bCs/>
          <w:lang w:val="en-US"/>
        </w:rPr>
        <w:t xml:space="preserve"> </w:t>
      </w:r>
      <w:proofErr w:type="spellStart"/>
      <w:r w:rsidRPr="00C1401A">
        <w:rPr>
          <w:bCs/>
          <w:lang w:val="en-US"/>
        </w:rPr>
        <w:t>Parlamendi</w:t>
      </w:r>
      <w:proofErr w:type="spellEnd"/>
      <w:r w:rsidRPr="00C1401A">
        <w:rPr>
          <w:bCs/>
          <w:lang w:val="en-US"/>
        </w:rPr>
        <w:t xml:space="preserve"> ja </w:t>
      </w:r>
      <w:proofErr w:type="spellStart"/>
      <w:r w:rsidRPr="00C1401A">
        <w:rPr>
          <w:bCs/>
          <w:lang w:val="en-US"/>
        </w:rPr>
        <w:t>nõukogu</w:t>
      </w:r>
      <w:proofErr w:type="spellEnd"/>
      <w:r w:rsidRPr="00C1401A">
        <w:rPr>
          <w:bCs/>
          <w:lang w:val="en-US"/>
        </w:rPr>
        <w:t xml:space="preserve"> </w:t>
      </w:r>
      <w:proofErr w:type="spellStart"/>
      <w:r w:rsidRPr="00C1401A">
        <w:rPr>
          <w:bCs/>
          <w:lang w:val="en-US"/>
        </w:rPr>
        <w:t>määrust</w:t>
      </w:r>
      <w:proofErr w:type="spellEnd"/>
      <w:r w:rsidRPr="00C1401A">
        <w:rPr>
          <w:bCs/>
          <w:lang w:val="en-US"/>
        </w:rPr>
        <w:t xml:space="preserve"> (EL) </w:t>
      </w:r>
      <w:proofErr w:type="spellStart"/>
      <w:r w:rsidRPr="00C1401A">
        <w:rPr>
          <w:bCs/>
          <w:lang w:val="en-US"/>
        </w:rPr>
        <w:t>nr</w:t>
      </w:r>
      <w:proofErr w:type="spellEnd"/>
      <w:r w:rsidRPr="00C1401A">
        <w:rPr>
          <w:bCs/>
          <w:lang w:val="en-US"/>
        </w:rPr>
        <w:t xml:space="preserve"> 1308/2013 </w:t>
      </w:r>
      <w:proofErr w:type="spellStart"/>
      <w:r w:rsidRPr="00C1401A">
        <w:rPr>
          <w:bCs/>
          <w:lang w:val="en-US"/>
        </w:rPr>
        <w:t>riikliku</w:t>
      </w:r>
      <w:proofErr w:type="spellEnd"/>
      <w:r w:rsidRPr="00C1401A">
        <w:rPr>
          <w:bCs/>
          <w:lang w:val="en-US"/>
        </w:rPr>
        <w:t xml:space="preserve"> </w:t>
      </w:r>
      <w:proofErr w:type="spellStart"/>
      <w:r w:rsidRPr="00C1401A">
        <w:rPr>
          <w:bCs/>
          <w:lang w:val="en-US"/>
        </w:rPr>
        <w:t>sekkumise</w:t>
      </w:r>
      <w:proofErr w:type="spellEnd"/>
      <w:r w:rsidRPr="00C1401A">
        <w:rPr>
          <w:bCs/>
          <w:lang w:val="en-US"/>
        </w:rPr>
        <w:t xml:space="preserve"> ja </w:t>
      </w:r>
      <w:proofErr w:type="spellStart"/>
      <w:r w:rsidRPr="00C1401A">
        <w:rPr>
          <w:bCs/>
          <w:lang w:val="en-US"/>
        </w:rPr>
        <w:t>eraladustamistoetuse</w:t>
      </w:r>
      <w:proofErr w:type="spellEnd"/>
      <w:r w:rsidRPr="00C1401A">
        <w:rPr>
          <w:bCs/>
          <w:lang w:val="en-US"/>
        </w:rPr>
        <w:t xml:space="preserve"> </w:t>
      </w:r>
      <w:proofErr w:type="spellStart"/>
      <w:r w:rsidRPr="00C1401A">
        <w:rPr>
          <w:bCs/>
          <w:lang w:val="en-US"/>
        </w:rPr>
        <w:t>osas</w:t>
      </w:r>
      <w:proofErr w:type="spellEnd"/>
    </w:p>
    <w:p w:rsidR="00B462BD" w:rsidRPr="00C1401A" w:rsidRDefault="00B462BD" w:rsidP="00B462BD">
      <w:pPr>
        <w:pStyle w:val="Default"/>
        <w:ind w:left="720"/>
        <w:rPr>
          <w:lang w:val="en-US"/>
        </w:rPr>
      </w:pPr>
      <w:hyperlink r:id="rId14" w:history="1">
        <w:r w:rsidRPr="00C1401A">
          <w:rPr>
            <w:rStyle w:val="Hyperlink"/>
            <w:lang w:val="en-US"/>
          </w:rPr>
          <w:t>http://eur-lex.europa.eu/legal-content/ET/TXT/PDF/?uri=CELEX:32016R1238&amp;rid=1</w:t>
        </w:r>
      </w:hyperlink>
    </w:p>
    <w:p w:rsidR="00B462BD" w:rsidRDefault="00B462BD" w:rsidP="0007708B">
      <w:pPr>
        <w:pStyle w:val="BodyText"/>
        <w:rPr>
          <w:rFonts w:ascii="Times New Roman" w:hAnsi="Times New Roman" w:cs="Times New Roman"/>
        </w:rPr>
      </w:pPr>
    </w:p>
    <w:p w:rsidR="00BC13FC" w:rsidRPr="00AE3DE4" w:rsidRDefault="00BC13FC" w:rsidP="00B235E1">
      <w:pPr>
        <w:pStyle w:val="BodyText"/>
        <w:rPr>
          <w:rFonts w:ascii="Times New Roman" w:hAnsi="Times New Roman" w:cs="Times New Roman"/>
        </w:rPr>
      </w:pPr>
    </w:p>
    <w:p w:rsidR="0007708B" w:rsidRPr="0007708B" w:rsidRDefault="006A6785" w:rsidP="00A35324">
      <w:pPr>
        <w:pStyle w:val="BodyText"/>
        <w:numPr>
          <w:ilvl w:val="0"/>
          <w:numId w:val="29"/>
        </w:numPr>
        <w:rPr>
          <w:rFonts w:ascii="Times New Roman" w:hAnsi="Times New Roman" w:cs="Times New Roman"/>
        </w:rPr>
      </w:pPr>
      <w:hyperlink r:id="rId15" w:history="1">
        <w:r w:rsidR="00A35324" w:rsidRPr="0007708B">
          <w:rPr>
            <w:rStyle w:val="Hyperlink"/>
            <w:rFonts w:ascii="Times New Roman" w:hAnsi="Times New Roman"/>
            <w:color w:val="auto"/>
            <w:u w:val="none"/>
          </w:rPr>
          <w:t>Euroopa Liidu ühise põllumajanduspoliitika rakendamise seadus</w:t>
        </w:r>
      </w:hyperlink>
      <w:r w:rsidR="0007708B">
        <w:t>:</w:t>
      </w:r>
    </w:p>
    <w:p w:rsidR="00A35324" w:rsidRPr="005568D5" w:rsidRDefault="005568D5" w:rsidP="0007708B">
      <w:pPr>
        <w:pStyle w:val="BodyText"/>
        <w:rPr>
          <w:rFonts w:ascii="Times New Roman" w:hAnsi="Times New Roman" w:cs="Times New Roman"/>
        </w:rPr>
      </w:pPr>
      <w:hyperlink r:id="rId16" w:history="1">
        <w:r w:rsidRPr="005568D5">
          <w:rPr>
            <w:rStyle w:val="Hyperlink"/>
            <w:rFonts w:ascii="Times New Roman" w:hAnsi="Times New Roman"/>
          </w:rPr>
          <w:t>https://www.riigiteataja.ee/akt/101092015003</w:t>
        </w:r>
      </w:hyperlink>
    </w:p>
    <w:p w:rsidR="00F260E0" w:rsidRDefault="00F260E0" w:rsidP="00F260E0">
      <w:pPr>
        <w:pStyle w:val="BodyText"/>
        <w:numPr>
          <w:ilvl w:val="0"/>
          <w:numId w:val="49"/>
        </w:numPr>
        <w:jc w:val="left"/>
        <w:rPr>
          <w:rFonts w:ascii="Times New Roman" w:hAnsi="Times New Roman" w:cs="Times New Roman"/>
        </w:rPr>
      </w:pPr>
      <w:r>
        <w:rPr>
          <w:rFonts w:ascii="Times New Roman" w:hAnsi="Times New Roman" w:cs="Times New Roman"/>
        </w:rPr>
        <w:t>Maaelu</w:t>
      </w:r>
      <w:r w:rsidRPr="008219D2">
        <w:rPr>
          <w:rFonts w:ascii="Times New Roman" w:hAnsi="Times New Roman" w:cs="Times New Roman"/>
        </w:rPr>
        <w:t xml:space="preserve">ministri </w:t>
      </w:r>
      <w:r>
        <w:rPr>
          <w:rFonts w:ascii="Times New Roman" w:hAnsi="Times New Roman" w:cs="Times New Roman"/>
        </w:rPr>
        <w:t xml:space="preserve">02. novembri 2016 määrus nr </w:t>
      </w:r>
      <w:r w:rsidRPr="00BC7CDA">
        <w:rPr>
          <w:rFonts w:ascii="Times New Roman" w:hAnsi="Times New Roman" w:cs="Times New Roman"/>
        </w:rPr>
        <w:t xml:space="preserve">63 </w:t>
      </w:r>
      <w:r>
        <w:rPr>
          <w:rFonts w:ascii="Times New Roman" w:hAnsi="Times New Roman" w:cs="Times New Roman"/>
        </w:rPr>
        <w:t>“ Põllumajandustoote sekkumiskokkuostu ja eraladustamise täpsem kord”:</w:t>
      </w:r>
    </w:p>
    <w:p w:rsidR="00F260E0" w:rsidRPr="00BC7CDA" w:rsidRDefault="00F260E0" w:rsidP="00F260E0">
      <w:pPr>
        <w:pStyle w:val="BodyText"/>
        <w:rPr>
          <w:rFonts w:ascii="Times New Roman" w:hAnsi="Times New Roman" w:cs="Times New Roman"/>
        </w:rPr>
      </w:pPr>
      <w:hyperlink r:id="rId17" w:history="1">
        <w:r w:rsidRPr="00BC7CDA">
          <w:rPr>
            <w:rStyle w:val="Hyperlink"/>
            <w:rFonts w:ascii="Times New Roman" w:hAnsi="Times New Roman"/>
          </w:rPr>
          <w:t>https://www.riigiteataja.ee/akt/104112016009</w:t>
        </w:r>
      </w:hyperlink>
    </w:p>
    <w:p w:rsidR="00A35324" w:rsidRDefault="00A35324" w:rsidP="00A35324">
      <w:pPr>
        <w:pStyle w:val="BodyText"/>
        <w:rPr>
          <w:rFonts w:ascii="Times New Roman" w:hAnsi="Times New Roman" w:cs="Times New Roman"/>
        </w:rPr>
      </w:pPr>
      <w:bookmarkStart w:id="67" w:name="_GoBack"/>
      <w:bookmarkEnd w:id="67"/>
    </w:p>
    <w:sectPr w:rsidR="00A35324" w:rsidSect="00660D82">
      <w:footerReference w:type="default" r:id="rId18"/>
      <w:pgSz w:w="11907" w:h="16840" w:code="9"/>
      <w:pgMar w:top="1134" w:right="1418" w:bottom="1134" w:left="1259"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85" w:rsidRDefault="006A6785">
      <w:r>
        <w:separator/>
      </w:r>
    </w:p>
  </w:endnote>
  <w:endnote w:type="continuationSeparator" w:id="0">
    <w:p w:rsidR="006A6785" w:rsidRDefault="006A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36" w:rsidRDefault="007F163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0E0">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85" w:rsidRDefault="006A6785">
      <w:r>
        <w:separator/>
      </w:r>
    </w:p>
  </w:footnote>
  <w:footnote w:type="continuationSeparator" w:id="0">
    <w:p w:rsidR="006A6785" w:rsidRDefault="006A6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D6E3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RTF_Num 1811"/>
    <w:lvl w:ilvl="0">
      <w:start w:val="1"/>
      <w:numFmt w:val="bullet"/>
      <w:pStyle w:val="ListBullet"/>
      <w:suff w:val="nothing"/>
      <w:lvlText w:val=""/>
      <w:lvlJc w:val="left"/>
      <w:pPr>
        <w:ind w:firstLine="340"/>
      </w:pPr>
      <w:rPr>
        <w:rFonts w:ascii="Symbol" w:hAnsi="Symbol"/>
      </w:rPr>
    </w:lvl>
    <w:lvl w:ilvl="1">
      <w:start w:val="1"/>
      <w:numFmt w:val="decimal"/>
      <w:suff w:val="nothing"/>
      <w:lvlText w:val="%1.%2."/>
      <w:lvlJc w:val="left"/>
      <w:pPr>
        <w:ind w:left="480" w:hanging="480"/>
      </w:pPr>
      <w:rPr>
        <w:rFonts w:cs="Times New Roman"/>
      </w:rPr>
    </w:lvl>
    <w:lvl w:ilvl="2">
      <w:start w:val="1"/>
      <w:numFmt w:val="decimal"/>
      <w:suff w:val="nothing"/>
      <w:lvlText w:val="%1.%2.%3."/>
      <w:lvlJc w:val="left"/>
      <w:pPr>
        <w:ind w:left="720" w:hanging="720"/>
      </w:pPr>
      <w:rPr>
        <w:rFonts w:cs="Times New Roman"/>
      </w:rPr>
    </w:lvl>
    <w:lvl w:ilvl="3">
      <w:start w:val="1"/>
      <w:numFmt w:val="decimal"/>
      <w:suff w:val="nothing"/>
      <w:lvlText w:val="%1.%2.%3.%4."/>
      <w:lvlJc w:val="left"/>
      <w:pPr>
        <w:ind w:left="720" w:hanging="720"/>
      </w:pPr>
      <w:rPr>
        <w:rFonts w:cs="Times New Roman"/>
      </w:rPr>
    </w:lvl>
    <w:lvl w:ilvl="4">
      <w:start w:val="1"/>
      <w:numFmt w:val="decimal"/>
      <w:suff w:val="nothing"/>
      <w:lvlText w:val="%1.%2.%3.%4.%5."/>
      <w:lvlJc w:val="left"/>
      <w:pPr>
        <w:ind w:left="1080" w:hanging="1080"/>
      </w:pPr>
      <w:rPr>
        <w:rFonts w:cs="Times New Roman"/>
      </w:rPr>
    </w:lvl>
    <w:lvl w:ilvl="5">
      <w:start w:val="1"/>
      <w:numFmt w:val="decimal"/>
      <w:suff w:val="nothing"/>
      <w:lvlText w:val="%1.%2.%3.%4.%5.%6."/>
      <w:lvlJc w:val="left"/>
      <w:pPr>
        <w:ind w:left="1080" w:hanging="1080"/>
      </w:pPr>
      <w:rPr>
        <w:rFonts w:cs="Times New Roman"/>
      </w:rPr>
    </w:lvl>
    <w:lvl w:ilvl="6">
      <w:start w:val="1"/>
      <w:numFmt w:val="decimal"/>
      <w:suff w:val="nothing"/>
      <w:lvlText w:val="%1.%2.%3.%4.%5.%6.%7."/>
      <w:lvlJc w:val="left"/>
      <w:pPr>
        <w:ind w:left="1440" w:hanging="1440"/>
      </w:pPr>
      <w:rPr>
        <w:rFonts w:cs="Times New Roman"/>
      </w:rPr>
    </w:lvl>
    <w:lvl w:ilvl="7">
      <w:start w:val="1"/>
      <w:numFmt w:val="decimal"/>
      <w:suff w:val="nothing"/>
      <w:lvlText w:val="%1.%2.%3.%4.%5.%6.%7.%8."/>
      <w:lvlJc w:val="left"/>
      <w:pPr>
        <w:ind w:left="1440" w:hanging="1440"/>
      </w:pPr>
      <w:rPr>
        <w:rFonts w:cs="Times New Roman"/>
      </w:rPr>
    </w:lvl>
    <w:lvl w:ilvl="8">
      <w:start w:val="1"/>
      <w:numFmt w:val="decimal"/>
      <w:suff w:val="nothing"/>
      <w:lvlText w:val="%1.%2.%3.%4.%5.%6.%7.%8.%9."/>
      <w:lvlJc w:val="left"/>
      <w:pPr>
        <w:ind w:left="1800" w:hanging="1800"/>
      </w:pPr>
      <w:rPr>
        <w:rFonts w:cs="Times New Roman"/>
      </w:rPr>
    </w:lvl>
  </w:abstractNum>
  <w:abstractNum w:abstractNumId="2" w15:restartNumberingAfterBreak="0">
    <w:nsid w:val="021042E2"/>
    <w:multiLevelType w:val="hybridMultilevel"/>
    <w:tmpl w:val="E2C2C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F4C9A"/>
    <w:multiLevelType w:val="multilevel"/>
    <w:tmpl w:val="F1584868"/>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i w:val="0"/>
      </w:rPr>
    </w:lvl>
    <w:lvl w:ilvl="2">
      <w:start w:val="1"/>
      <w:numFmt w:val="decimal"/>
      <w:lvlText w:val="%1.%2.%3."/>
      <w:lvlJc w:val="left"/>
      <w:pPr>
        <w:tabs>
          <w:tab w:val="num" w:pos="720"/>
        </w:tabs>
        <w:ind w:left="425" w:hanging="425"/>
      </w:pPr>
      <w:rPr>
        <w:rFonts w:cs="Times New Roman" w:hint="default"/>
        <w:b w:val="0"/>
        <w:i w:val="0"/>
        <w:color w:val="auto"/>
      </w:rPr>
    </w:lvl>
    <w:lvl w:ilvl="3">
      <w:start w:val="1"/>
      <w:numFmt w:val="decimal"/>
      <w:lvlText w:val="%1.%2.%3.%4."/>
      <w:lvlJc w:val="left"/>
      <w:pPr>
        <w:tabs>
          <w:tab w:val="num" w:pos="1250"/>
        </w:tabs>
        <w:ind w:left="864" w:hanging="694"/>
      </w:pPr>
      <w:rPr>
        <w:rFonts w:cs="Times New Roman" w:hint="default"/>
        <w:b w:val="0"/>
        <w:i w:val="0"/>
        <w:color w:val="auto"/>
      </w:rPr>
    </w:lvl>
    <w:lvl w:ilvl="4">
      <w:start w:val="1"/>
      <w:numFmt w:val="decimal"/>
      <w:lvlText w:val="%1.%2.%3.%4.%5."/>
      <w:lvlJc w:val="left"/>
      <w:pPr>
        <w:tabs>
          <w:tab w:val="num" w:pos="1364"/>
        </w:tabs>
        <w:ind w:left="1008" w:hanging="724"/>
      </w:pPr>
      <w:rPr>
        <w:rFonts w:cs="Times New Roman" w:hint="default"/>
        <w:b w:val="0"/>
        <w:i w:val="0"/>
      </w:rPr>
    </w:lvl>
    <w:lvl w:ilvl="5">
      <w:start w:val="1"/>
      <w:numFmt w:val="decimal"/>
      <w:lvlText w:val="%1.%2.%3.%4.%5.%6."/>
      <w:lvlJc w:val="left"/>
      <w:pPr>
        <w:tabs>
          <w:tab w:val="num" w:pos="1780"/>
        </w:tabs>
        <w:ind w:left="1152" w:hanging="812"/>
      </w:pPr>
      <w:rPr>
        <w:rFonts w:cs="Times New Roman" w:hint="default"/>
      </w:rPr>
    </w:lvl>
    <w:lvl w:ilvl="6">
      <w:start w:val="1"/>
      <w:numFmt w:val="decimal"/>
      <w:lvlText w:val="%1.%2.%3.%4.%5.%6.%7."/>
      <w:lvlJc w:val="left"/>
      <w:pPr>
        <w:tabs>
          <w:tab w:val="num" w:pos="216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4" w15:restartNumberingAfterBreak="0">
    <w:nsid w:val="02E00586"/>
    <w:multiLevelType w:val="hybridMultilevel"/>
    <w:tmpl w:val="E3969ABE"/>
    <w:lvl w:ilvl="0" w:tplc="9F9A86F4">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072132F8"/>
    <w:multiLevelType w:val="hybridMultilevel"/>
    <w:tmpl w:val="32568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97A95"/>
    <w:multiLevelType w:val="hybridMultilevel"/>
    <w:tmpl w:val="DD76B0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1D771F"/>
    <w:multiLevelType w:val="hybridMultilevel"/>
    <w:tmpl w:val="472E2BD2"/>
    <w:lvl w:ilvl="0" w:tplc="73527BF4">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E04668"/>
    <w:multiLevelType w:val="hybridMultilevel"/>
    <w:tmpl w:val="7570B1B8"/>
    <w:lvl w:ilvl="0" w:tplc="1ADA8D5C">
      <w:start w:val="5"/>
      <w:numFmt w:val="bullet"/>
      <w:lvlText w:val=""/>
      <w:lvlJc w:val="left"/>
      <w:pPr>
        <w:tabs>
          <w:tab w:val="num" w:pos="360"/>
        </w:tabs>
      </w:pPr>
      <w:rPr>
        <w:rFonts w:ascii="Symbol" w:hAnsi="Symbol" w:hint="default"/>
      </w:rPr>
    </w:lvl>
    <w:lvl w:ilvl="1" w:tplc="31E2FCE2">
      <w:start w:val="1"/>
      <w:numFmt w:val="bullet"/>
      <w:lvlText w:val=""/>
      <w:lvlJc w:val="left"/>
      <w:pPr>
        <w:tabs>
          <w:tab w:val="num" w:pos="1440"/>
        </w:tabs>
        <w:ind w:left="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354DD"/>
    <w:multiLevelType w:val="hybridMultilevel"/>
    <w:tmpl w:val="EED063E0"/>
    <w:lvl w:ilvl="0" w:tplc="B97C4E2A">
      <w:numFmt w:val="bullet"/>
      <w:lvlText w:val="-"/>
      <w:lvlJc w:val="left"/>
      <w:pPr>
        <w:tabs>
          <w:tab w:val="num" w:pos="360"/>
        </w:tabs>
        <w:ind w:left="141" w:hanging="141"/>
      </w:pPr>
      <w:rPr>
        <w:rFonts w:ascii="Times New Roman" w:eastAsia="Times New Roman" w:hAnsi="Times New Roman"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0" w15:restartNumberingAfterBreak="0">
    <w:nsid w:val="176821D9"/>
    <w:multiLevelType w:val="hybridMultilevel"/>
    <w:tmpl w:val="0800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405C0"/>
    <w:multiLevelType w:val="hybridMultilevel"/>
    <w:tmpl w:val="D2B85C78"/>
    <w:lvl w:ilvl="0" w:tplc="219E0DC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E816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FC1046"/>
    <w:multiLevelType w:val="hybridMultilevel"/>
    <w:tmpl w:val="F3CECD36"/>
    <w:lvl w:ilvl="0" w:tplc="2880FC82">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D5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515B35"/>
    <w:multiLevelType w:val="hybridMultilevel"/>
    <w:tmpl w:val="3678E930"/>
    <w:lvl w:ilvl="0" w:tplc="FFFFFFFF">
      <w:start w:val="1"/>
      <w:numFmt w:val="bullet"/>
      <w:pStyle w:val="kuul"/>
      <w:lvlText w:val=""/>
      <w:lvlJc w:val="left"/>
      <w:pPr>
        <w:tabs>
          <w:tab w:val="num" w:pos="360"/>
        </w:tabs>
        <w:ind w:left="284" w:hanging="284"/>
      </w:pPr>
      <w:rPr>
        <w:rFonts w:ascii="Wingdings" w:hAnsi="Wingdings" w:hint="default"/>
        <w:effect w:val="none"/>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6" w15:restartNumberingAfterBreak="0">
    <w:nsid w:val="2FC67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427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FF473B"/>
    <w:multiLevelType w:val="hybridMultilevel"/>
    <w:tmpl w:val="C5E8CC8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A4E12FB"/>
    <w:multiLevelType w:val="hybridMultilevel"/>
    <w:tmpl w:val="B980FA92"/>
    <w:lvl w:ilvl="0" w:tplc="1ADA8D5C">
      <w:start w:val="5"/>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310C5"/>
    <w:multiLevelType w:val="multilevel"/>
    <w:tmpl w:val="0409001F"/>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444018CB"/>
    <w:multiLevelType w:val="hybridMultilevel"/>
    <w:tmpl w:val="D3AC1D40"/>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D46C3"/>
    <w:multiLevelType w:val="hybridMultilevel"/>
    <w:tmpl w:val="AFFE1026"/>
    <w:lvl w:ilvl="0" w:tplc="73527BF4">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B4134"/>
    <w:multiLevelType w:val="hybridMultilevel"/>
    <w:tmpl w:val="4162A0B4"/>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D511C8"/>
    <w:multiLevelType w:val="hybridMultilevel"/>
    <w:tmpl w:val="C7B6209C"/>
    <w:lvl w:ilvl="0" w:tplc="1ADA8D5C">
      <w:start w:val="5"/>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C187B"/>
    <w:multiLevelType w:val="hybridMultilevel"/>
    <w:tmpl w:val="A0EAD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C5EA6"/>
    <w:multiLevelType w:val="hybridMultilevel"/>
    <w:tmpl w:val="1370236E"/>
    <w:lvl w:ilvl="0" w:tplc="1ADA8D5C">
      <w:start w:val="5"/>
      <w:numFmt w:val="bullet"/>
      <w:lvlText w:val=""/>
      <w:lvlJc w:val="left"/>
      <w:pPr>
        <w:tabs>
          <w:tab w:val="num" w:pos="360"/>
        </w:tabs>
      </w:pPr>
      <w:rPr>
        <w:rFonts w:ascii="Symbol" w:hAnsi="Symbol" w:hint="default"/>
      </w:rPr>
    </w:lvl>
    <w:lvl w:ilvl="1" w:tplc="A0B489A6">
      <w:numFmt w:val="bullet"/>
      <w:lvlText w:val="-"/>
      <w:lvlJc w:val="left"/>
      <w:pPr>
        <w:tabs>
          <w:tab w:val="num" w:pos="1440"/>
        </w:tabs>
        <w:ind w:left="1440" w:hanging="360"/>
      </w:pPr>
      <w:rPr>
        <w:rFonts w:ascii="Times New Roman" w:eastAsia="Times New Roman" w:hAnsi="Times New Roman" w:hint="default"/>
      </w:rPr>
    </w:lvl>
    <w:lvl w:ilvl="2" w:tplc="1ADA8D5C">
      <w:start w:val="5"/>
      <w:numFmt w:val="bullet"/>
      <w:lvlText w:val=""/>
      <w:lvlJc w:val="left"/>
      <w:pPr>
        <w:tabs>
          <w:tab w:val="num" w:pos="2160"/>
        </w:tabs>
        <w:ind w:left="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A36C1"/>
    <w:multiLevelType w:val="hybridMultilevel"/>
    <w:tmpl w:val="B39A8728"/>
    <w:lvl w:ilvl="0" w:tplc="1ADA8D5C">
      <w:start w:val="5"/>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5195E"/>
    <w:multiLevelType w:val="hybridMultilevel"/>
    <w:tmpl w:val="200A64B0"/>
    <w:lvl w:ilvl="0" w:tplc="562C4930">
      <w:start w:val="2"/>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62E35F00"/>
    <w:multiLevelType w:val="hybridMultilevel"/>
    <w:tmpl w:val="7570B1B8"/>
    <w:lvl w:ilvl="0" w:tplc="1ADA8D5C">
      <w:start w:val="5"/>
      <w:numFmt w:val="bullet"/>
      <w:lvlText w:val=""/>
      <w:lvlJc w:val="left"/>
      <w:pPr>
        <w:tabs>
          <w:tab w:val="num" w:pos="360"/>
        </w:tabs>
      </w:pPr>
      <w:rPr>
        <w:rFonts w:ascii="Symbol" w:hAnsi="Symbol" w:hint="default"/>
      </w:rPr>
    </w:lvl>
    <w:lvl w:ilvl="1" w:tplc="73527BF4">
      <w:start w:val="1"/>
      <w:numFmt w:val="bullet"/>
      <w:lvlText w:val=""/>
      <w:lvlJc w:val="left"/>
      <w:pPr>
        <w:tabs>
          <w:tab w:val="num" w:pos="360"/>
        </w:tabs>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602BC9"/>
    <w:multiLevelType w:val="hybridMultilevel"/>
    <w:tmpl w:val="01CE97B4"/>
    <w:lvl w:ilvl="0" w:tplc="A8A8DE4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67E75AB2"/>
    <w:multiLevelType w:val="hybridMultilevel"/>
    <w:tmpl w:val="2B8ABF2A"/>
    <w:lvl w:ilvl="0" w:tplc="FFFFFFFF">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BB2630"/>
    <w:multiLevelType w:val="hybridMultilevel"/>
    <w:tmpl w:val="2B6E8250"/>
    <w:lvl w:ilvl="0" w:tplc="C30898F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77B07A86"/>
    <w:multiLevelType w:val="hybridMultilevel"/>
    <w:tmpl w:val="73AAA6EC"/>
    <w:lvl w:ilvl="0" w:tplc="73527BF4">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04C4B"/>
    <w:multiLevelType w:val="hybridMultilevel"/>
    <w:tmpl w:val="51F82B00"/>
    <w:lvl w:ilvl="0" w:tplc="FFFFFFFF">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5E1A9C"/>
    <w:multiLevelType w:val="hybridMultilevel"/>
    <w:tmpl w:val="0BF65640"/>
    <w:lvl w:ilvl="0" w:tplc="FFFFFFFF">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F86C21"/>
    <w:multiLevelType w:val="hybridMultilevel"/>
    <w:tmpl w:val="DDB04DCE"/>
    <w:lvl w:ilvl="0" w:tplc="FFFFFFFF">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03EDD"/>
    <w:multiLevelType w:val="hybridMultilevel"/>
    <w:tmpl w:val="AC1C60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12"/>
  </w:num>
  <w:num w:numId="15">
    <w:abstractNumId w:val="14"/>
  </w:num>
  <w:num w:numId="16">
    <w:abstractNumId w:val="17"/>
  </w:num>
  <w:num w:numId="17">
    <w:abstractNumId w:val="15"/>
  </w:num>
  <w:num w:numId="18">
    <w:abstractNumId w:val="36"/>
  </w:num>
  <w:num w:numId="19">
    <w:abstractNumId w:val="37"/>
  </w:num>
  <w:num w:numId="20">
    <w:abstractNumId w:val="35"/>
  </w:num>
  <w:num w:numId="21">
    <w:abstractNumId w:val="21"/>
  </w:num>
  <w:num w:numId="22">
    <w:abstractNumId w:val="23"/>
  </w:num>
  <w:num w:numId="23">
    <w:abstractNumId w:val="5"/>
  </w:num>
  <w:num w:numId="24">
    <w:abstractNumId w:val="34"/>
  </w:num>
  <w:num w:numId="25">
    <w:abstractNumId w:val="1"/>
  </w:num>
  <w:num w:numId="26">
    <w:abstractNumId w:val="18"/>
  </w:num>
  <w:num w:numId="27">
    <w:abstractNumId w:val="31"/>
  </w:num>
  <w:num w:numId="28">
    <w:abstractNumId w:val="20"/>
  </w:num>
  <w:num w:numId="29">
    <w:abstractNumId w:val="27"/>
  </w:num>
  <w:num w:numId="30">
    <w:abstractNumId w:val="26"/>
  </w:num>
  <w:num w:numId="31">
    <w:abstractNumId w:val="8"/>
  </w:num>
  <w:num w:numId="32">
    <w:abstractNumId w:val="19"/>
  </w:num>
  <w:num w:numId="33">
    <w:abstractNumId w:val="29"/>
  </w:num>
  <w:num w:numId="34">
    <w:abstractNumId w:val="22"/>
  </w:num>
  <w:num w:numId="35">
    <w:abstractNumId w:val="33"/>
  </w:num>
  <w:num w:numId="36">
    <w:abstractNumId w:val="7"/>
  </w:num>
  <w:num w:numId="37">
    <w:abstractNumId w:val="28"/>
  </w:num>
  <w:num w:numId="38">
    <w:abstractNumId w:val="11"/>
  </w:num>
  <w:num w:numId="39">
    <w:abstractNumId w:val="13"/>
  </w:num>
  <w:num w:numId="40">
    <w:abstractNumId w:val="9"/>
  </w:num>
  <w:num w:numId="41">
    <w:abstractNumId w:val="24"/>
  </w:num>
  <w:num w:numId="42">
    <w:abstractNumId w:val="6"/>
  </w:num>
  <w:num w:numId="43">
    <w:abstractNumId w:val="32"/>
  </w:num>
  <w:num w:numId="44">
    <w:abstractNumId w:val="30"/>
  </w:num>
  <w:num w:numId="45">
    <w:abstractNumId w:val="3"/>
  </w:num>
  <w:num w:numId="46">
    <w:abstractNumId w:val="25"/>
  </w:num>
  <w:num w:numId="47">
    <w:abstractNumId w:val="2"/>
  </w:num>
  <w:num w:numId="48">
    <w:abstractNumId w:val="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35"/>
    <w:rsid w:val="0001465A"/>
    <w:rsid w:val="0003296F"/>
    <w:rsid w:val="00042707"/>
    <w:rsid w:val="00056F77"/>
    <w:rsid w:val="00067CDD"/>
    <w:rsid w:val="000728DE"/>
    <w:rsid w:val="0007708B"/>
    <w:rsid w:val="000A3163"/>
    <w:rsid w:val="000C1465"/>
    <w:rsid w:val="000D489B"/>
    <w:rsid w:val="000D7117"/>
    <w:rsid w:val="00104803"/>
    <w:rsid w:val="00122816"/>
    <w:rsid w:val="001340BD"/>
    <w:rsid w:val="0018627E"/>
    <w:rsid w:val="001904A5"/>
    <w:rsid w:val="001919B5"/>
    <w:rsid w:val="001D2758"/>
    <w:rsid w:val="002023CB"/>
    <w:rsid w:val="00217E8F"/>
    <w:rsid w:val="00245A3D"/>
    <w:rsid w:val="00250EE0"/>
    <w:rsid w:val="00265B37"/>
    <w:rsid w:val="0027198A"/>
    <w:rsid w:val="00287C4A"/>
    <w:rsid w:val="00293644"/>
    <w:rsid w:val="002952D9"/>
    <w:rsid w:val="00297D32"/>
    <w:rsid w:val="002A0BD9"/>
    <w:rsid w:val="002A30FB"/>
    <w:rsid w:val="002D0060"/>
    <w:rsid w:val="002E3C8A"/>
    <w:rsid w:val="002F3871"/>
    <w:rsid w:val="00322D48"/>
    <w:rsid w:val="00353FF0"/>
    <w:rsid w:val="003B2369"/>
    <w:rsid w:val="003B26D7"/>
    <w:rsid w:val="003B5BEF"/>
    <w:rsid w:val="003C1EF2"/>
    <w:rsid w:val="003C4D91"/>
    <w:rsid w:val="003D23B5"/>
    <w:rsid w:val="003F01FB"/>
    <w:rsid w:val="0041015A"/>
    <w:rsid w:val="00427C51"/>
    <w:rsid w:val="00431E44"/>
    <w:rsid w:val="00441213"/>
    <w:rsid w:val="00444DCA"/>
    <w:rsid w:val="00482223"/>
    <w:rsid w:val="004877A3"/>
    <w:rsid w:val="00497A5E"/>
    <w:rsid w:val="004E2185"/>
    <w:rsid w:val="00504ACF"/>
    <w:rsid w:val="00517720"/>
    <w:rsid w:val="0053029E"/>
    <w:rsid w:val="005324E6"/>
    <w:rsid w:val="00540365"/>
    <w:rsid w:val="005568D5"/>
    <w:rsid w:val="0055720F"/>
    <w:rsid w:val="005608E9"/>
    <w:rsid w:val="00575B41"/>
    <w:rsid w:val="00585BFE"/>
    <w:rsid w:val="00597B9F"/>
    <w:rsid w:val="005C4455"/>
    <w:rsid w:val="005D4F7C"/>
    <w:rsid w:val="005F6965"/>
    <w:rsid w:val="00601267"/>
    <w:rsid w:val="006166DB"/>
    <w:rsid w:val="00624A5D"/>
    <w:rsid w:val="00660C02"/>
    <w:rsid w:val="00660D82"/>
    <w:rsid w:val="006673BF"/>
    <w:rsid w:val="006719D9"/>
    <w:rsid w:val="00680E33"/>
    <w:rsid w:val="006A1BC5"/>
    <w:rsid w:val="006A3A0F"/>
    <w:rsid w:val="006A6785"/>
    <w:rsid w:val="006B33C7"/>
    <w:rsid w:val="006B44CC"/>
    <w:rsid w:val="006C663A"/>
    <w:rsid w:val="006D59B5"/>
    <w:rsid w:val="006E15E4"/>
    <w:rsid w:val="006F4383"/>
    <w:rsid w:val="006F5062"/>
    <w:rsid w:val="00725CC4"/>
    <w:rsid w:val="00730C9C"/>
    <w:rsid w:val="007336D5"/>
    <w:rsid w:val="00787E2E"/>
    <w:rsid w:val="0079537E"/>
    <w:rsid w:val="007A4E28"/>
    <w:rsid w:val="007B7F66"/>
    <w:rsid w:val="007C0C6B"/>
    <w:rsid w:val="007C40BD"/>
    <w:rsid w:val="007D2AA7"/>
    <w:rsid w:val="007D36BD"/>
    <w:rsid w:val="007F1636"/>
    <w:rsid w:val="007F72B8"/>
    <w:rsid w:val="007F7345"/>
    <w:rsid w:val="00802861"/>
    <w:rsid w:val="0081007C"/>
    <w:rsid w:val="008207BC"/>
    <w:rsid w:val="008219D2"/>
    <w:rsid w:val="00833503"/>
    <w:rsid w:val="008336CC"/>
    <w:rsid w:val="008441C0"/>
    <w:rsid w:val="00852BD7"/>
    <w:rsid w:val="00853DB0"/>
    <w:rsid w:val="00860D7B"/>
    <w:rsid w:val="008620E9"/>
    <w:rsid w:val="008B29D2"/>
    <w:rsid w:val="008B62B4"/>
    <w:rsid w:val="008D404A"/>
    <w:rsid w:val="008E12A3"/>
    <w:rsid w:val="008E56AC"/>
    <w:rsid w:val="008F0893"/>
    <w:rsid w:val="00920623"/>
    <w:rsid w:val="009218E0"/>
    <w:rsid w:val="00955753"/>
    <w:rsid w:val="00965045"/>
    <w:rsid w:val="00975E60"/>
    <w:rsid w:val="00985F6B"/>
    <w:rsid w:val="00990B00"/>
    <w:rsid w:val="00996D65"/>
    <w:rsid w:val="009A7F8C"/>
    <w:rsid w:val="009C7820"/>
    <w:rsid w:val="009D0299"/>
    <w:rsid w:val="009F1F7E"/>
    <w:rsid w:val="009F4A23"/>
    <w:rsid w:val="00A0484F"/>
    <w:rsid w:val="00A123A9"/>
    <w:rsid w:val="00A142FE"/>
    <w:rsid w:val="00A2295D"/>
    <w:rsid w:val="00A324D4"/>
    <w:rsid w:val="00A35324"/>
    <w:rsid w:val="00A41A72"/>
    <w:rsid w:val="00A4322D"/>
    <w:rsid w:val="00A44946"/>
    <w:rsid w:val="00A5550C"/>
    <w:rsid w:val="00A6137A"/>
    <w:rsid w:val="00A70664"/>
    <w:rsid w:val="00A826A8"/>
    <w:rsid w:val="00A94A66"/>
    <w:rsid w:val="00AA38E8"/>
    <w:rsid w:val="00AA3AF7"/>
    <w:rsid w:val="00AD4275"/>
    <w:rsid w:val="00AE3DE4"/>
    <w:rsid w:val="00B0315D"/>
    <w:rsid w:val="00B05180"/>
    <w:rsid w:val="00B068A1"/>
    <w:rsid w:val="00B20403"/>
    <w:rsid w:val="00B235E1"/>
    <w:rsid w:val="00B462BD"/>
    <w:rsid w:val="00B7751E"/>
    <w:rsid w:val="00B916B3"/>
    <w:rsid w:val="00BA483A"/>
    <w:rsid w:val="00BA4FFA"/>
    <w:rsid w:val="00BB57B6"/>
    <w:rsid w:val="00BB59EF"/>
    <w:rsid w:val="00BC13FC"/>
    <w:rsid w:val="00BD6B89"/>
    <w:rsid w:val="00C0087A"/>
    <w:rsid w:val="00C33F32"/>
    <w:rsid w:val="00C36171"/>
    <w:rsid w:val="00C4172D"/>
    <w:rsid w:val="00C46C61"/>
    <w:rsid w:val="00C5655A"/>
    <w:rsid w:val="00C63291"/>
    <w:rsid w:val="00C71335"/>
    <w:rsid w:val="00C877EE"/>
    <w:rsid w:val="00C9256B"/>
    <w:rsid w:val="00C92E27"/>
    <w:rsid w:val="00CA6270"/>
    <w:rsid w:val="00CE6EB1"/>
    <w:rsid w:val="00D0650F"/>
    <w:rsid w:val="00D17C32"/>
    <w:rsid w:val="00D23215"/>
    <w:rsid w:val="00D3249A"/>
    <w:rsid w:val="00D42512"/>
    <w:rsid w:val="00D55E0E"/>
    <w:rsid w:val="00D74391"/>
    <w:rsid w:val="00DA32A5"/>
    <w:rsid w:val="00DA5250"/>
    <w:rsid w:val="00DB213D"/>
    <w:rsid w:val="00DC3EEA"/>
    <w:rsid w:val="00DF3352"/>
    <w:rsid w:val="00DF7A2B"/>
    <w:rsid w:val="00E033C6"/>
    <w:rsid w:val="00E10388"/>
    <w:rsid w:val="00E11C9B"/>
    <w:rsid w:val="00E12116"/>
    <w:rsid w:val="00E1291F"/>
    <w:rsid w:val="00E211BE"/>
    <w:rsid w:val="00E40475"/>
    <w:rsid w:val="00E50BAA"/>
    <w:rsid w:val="00E523C6"/>
    <w:rsid w:val="00E70C23"/>
    <w:rsid w:val="00E87356"/>
    <w:rsid w:val="00EA6AA4"/>
    <w:rsid w:val="00EB0C8A"/>
    <w:rsid w:val="00EB0E38"/>
    <w:rsid w:val="00EB3B16"/>
    <w:rsid w:val="00EB73D4"/>
    <w:rsid w:val="00EE3290"/>
    <w:rsid w:val="00EE44F1"/>
    <w:rsid w:val="00F03E22"/>
    <w:rsid w:val="00F256D2"/>
    <w:rsid w:val="00F260E0"/>
    <w:rsid w:val="00F36F5F"/>
    <w:rsid w:val="00F408C8"/>
    <w:rsid w:val="00F46D4A"/>
    <w:rsid w:val="00F63DA4"/>
    <w:rsid w:val="00F63FBF"/>
    <w:rsid w:val="00F720AD"/>
    <w:rsid w:val="00F9167B"/>
    <w:rsid w:val="00F97F02"/>
    <w:rsid w:val="00FA410E"/>
    <w:rsid w:val="00FA783E"/>
    <w:rsid w:val="00FC6F41"/>
    <w:rsid w:val="00FD6CE2"/>
    <w:rsid w:val="00FE0E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5DA31E-F376-4804-8D61-0DD6F447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82"/>
    <w:rPr>
      <w:sz w:val="24"/>
      <w:szCs w:val="24"/>
      <w:lang w:eastAsia="en-US"/>
    </w:rPr>
  </w:style>
  <w:style w:type="paragraph" w:styleId="Heading1">
    <w:name w:val="heading 1"/>
    <w:basedOn w:val="Normal"/>
    <w:next w:val="Normal"/>
    <w:link w:val="Heading1Char"/>
    <w:uiPriority w:val="9"/>
    <w:qFormat/>
    <w:rsid w:val="00660D82"/>
    <w:pPr>
      <w:keepNext/>
      <w:outlineLvl w:val="0"/>
    </w:pPr>
  </w:style>
  <w:style w:type="paragraph" w:styleId="Heading2">
    <w:name w:val="heading 2"/>
    <w:basedOn w:val="Normal"/>
    <w:next w:val="Normal"/>
    <w:link w:val="Heading2Char"/>
    <w:uiPriority w:val="9"/>
    <w:qFormat/>
    <w:rsid w:val="00660D82"/>
    <w:pPr>
      <w:keepNext/>
      <w:outlineLvl w:val="1"/>
    </w:pPr>
    <w:rPr>
      <w:b/>
      <w:bCs/>
    </w:rPr>
  </w:style>
  <w:style w:type="paragraph" w:styleId="Heading3">
    <w:name w:val="heading 3"/>
    <w:basedOn w:val="Normal"/>
    <w:next w:val="Normal"/>
    <w:link w:val="Heading3Char"/>
    <w:uiPriority w:val="9"/>
    <w:qFormat/>
    <w:rsid w:val="00660D82"/>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customStyle="1" w:styleId="kuul">
    <w:name w:val="kuul"/>
    <w:basedOn w:val="Normal"/>
    <w:rsid w:val="00660D82"/>
    <w:pPr>
      <w:numPr>
        <w:numId w:val="17"/>
      </w:numPr>
    </w:pPr>
  </w:style>
  <w:style w:type="paragraph" w:styleId="ListBullet">
    <w:name w:val="List Bullet"/>
    <w:basedOn w:val="Normal"/>
    <w:autoRedefine/>
    <w:uiPriority w:val="99"/>
    <w:semiHidden/>
    <w:rsid w:val="00660D82"/>
    <w:pPr>
      <w:widowControl w:val="0"/>
      <w:numPr>
        <w:numId w:val="25"/>
      </w:numPr>
      <w:tabs>
        <w:tab w:val="left" w:pos="644"/>
      </w:tabs>
      <w:autoSpaceDN w:val="0"/>
      <w:adjustRightInd w:val="0"/>
      <w:spacing w:after="120"/>
      <w:jc w:val="both"/>
    </w:pPr>
    <w:rPr>
      <w:lang w:val="en-GB"/>
    </w:rPr>
  </w:style>
  <w:style w:type="character" w:styleId="FollowedHyperlink">
    <w:name w:val="FollowedHyperlink"/>
    <w:basedOn w:val="DefaultParagraphFont"/>
    <w:uiPriority w:val="99"/>
    <w:semiHidden/>
    <w:rsid w:val="00660D82"/>
    <w:rPr>
      <w:rFonts w:cs="Times New Roman"/>
      <w:color w:val="800080"/>
      <w:u w:val="single"/>
    </w:rPr>
  </w:style>
  <w:style w:type="paragraph" w:styleId="Title">
    <w:name w:val="Title"/>
    <w:basedOn w:val="Normal"/>
    <w:link w:val="TitleChar"/>
    <w:uiPriority w:val="10"/>
    <w:qFormat/>
    <w:rsid w:val="00660D82"/>
    <w:pPr>
      <w:jc w:val="center"/>
    </w:pPr>
    <w:rPr>
      <w:rFonts w:ascii="Arial" w:hAnsi="Arial" w:cs="Arial"/>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TOC1">
    <w:name w:val="toc 1"/>
    <w:basedOn w:val="Normal"/>
    <w:next w:val="Normal"/>
    <w:autoRedefine/>
    <w:uiPriority w:val="39"/>
    <w:rsid w:val="00660D82"/>
  </w:style>
  <w:style w:type="paragraph" w:styleId="Footer">
    <w:name w:val="footer"/>
    <w:basedOn w:val="Normal"/>
    <w:link w:val="FooterChar"/>
    <w:uiPriority w:val="99"/>
    <w:semiHidden/>
    <w:rsid w:val="00660D82"/>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Hyperlink">
    <w:name w:val="Hyperlink"/>
    <w:basedOn w:val="DefaultParagraphFont"/>
    <w:uiPriority w:val="99"/>
    <w:rsid w:val="00660D82"/>
    <w:rPr>
      <w:rFonts w:cs="Times New Roman"/>
      <w:color w:val="0000FF"/>
      <w:u w:val="single"/>
    </w:rPr>
  </w:style>
  <w:style w:type="paragraph" w:styleId="TOC2">
    <w:name w:val="toc 2"/>
    <w:basedOn w:val="Normal"/>
    <w:next w:val="Normal"/>
    <w:autoRedefine/>
    <w:uiPriority w:val="39"/>
    <w:rsid w:val="00660D82"/>
    <w:pPr>
      <w:ind w:left="240"/>
    </w:pPr>
  </w:style>
  <w:style w:type="paragraph" w:styleId="TOC3">
    <w:name w:val="toc 3"/>
    <w:basedOn w:val="Normal"/>
    <w:next w:val="Normal"/>
    <w:autoRedefine/>
    <w:uiPriority w:val="39"/>
    <w:rsid w:val="00660D82"/>
    <w:pPr>
      <w:ind w:left="480"/>
    </w:pPr>
  </w:style>
  <w:style w:type="paragraph" w:styleId="BodyText">
    <w:name w:val="Body Text"/>
    <w:basedOn w:val="Normal"/>
    <w:link w:val="BodyTextChar"/>
    <w:uiPriority w:val="99"/>
    <w:rsid w:val="00660D82"/>
    <w:pPr>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NormalWeb">
    <w:name w:val="Normal (Web)"/>
    <w:basedOn w:val="Normal"/>
    <w:uiPriority w:val="99"/>
    <w:semiHidden/>
    <w:rsid w:val="00660D82"/>
    <w:pPr>
      <w:spacing w:before="100" w:after="100"/>
    </w:pPr>
    <w:rPr>
      <w:rFonts w:ascii="Arial Unicode MS" w:eastAsia="Arial Unicode MS"/>
      <w:lang w:val="en-GB"/>
    </w:rPr>
  </w:style>
  <w:style w:type="paragraph" w:styleId="BodyTextIndent">
    <w:name w:val="Body Text Indent"/>
    <w:basedOn w:val="Normal"/>
    <w:link w:val="BodyTextIndentChar"/>
    <w:uiPriority w:val="99"/>
    <w:semiHidden/>
    <w:rsid w:val="00660D82"/>
    <w:pPr>
      <w:autoSpaceDE w:val="0"/>
      <w:autoSpaceDN w:val="0"/>
      <w:adjustRightInd w:val="0"/>
      <w:jc w:val="both"/>
    </w:pPr>
    <w:rPr>
      <w:color w:val="000000"/>
      <w:lang w:val="en-US"/>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PageNumber">
    <w:name w:val="page number"/>
    <w:basedOn w:val="DefaultParagraphFont"/>
    <w:uiPriority w:val="99"/>
    <w:semiHidden/>
    <w:rsid w:val="00660D82"/>
    <w:rPr>
      <w:rFonts w:cs="Times New Roman"/>
    </w:rPr>
  </w:style>
  <w:style w:type="paragraph" w:styleId="ListParagraph">
    <w:name w:val="List Paragraph"/>
    <w:basedOn w:val="Normal"/>
    <w:uiPriority w:val="34"/>
    <w:qFormat/>
    <w:rsid w:val="008B62B4"/>
    <w:pPr>
      <w:ind w:left="720"/>
      <w:contextualSpacing/>
    </w:pPr>
  </w:style>
  <w:style w:type="character" w:styleId="Strong">
    <w:name w:val="Strong"/>
    <w:basedOn w:val="DefaultParagraphFont"/>
    <w:uiPriority w:val="22"/>
    <w:qFormat/>
    <w:rsid w:val="007C40BD"/>
    <w:rPr>
      <w:b/>
      <w:bCs/>
    </w:rPr>
  </w:style>
  <w:style w:type="paragraph" w:customStyle="1" w:styleId="Default">
    <w:name w:val="Default"/>
    <w:rsid w:val="00B462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ur-lex.europa.eu/legal-content/ET/TXT/?qid=1408361101735&amp;uri=CELEX:02009R1272-2013070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ur-lex.europa.eu/legal-content/ET/TXT/PDF/?uri=CELEX:02013R1308-20140101&amp;rid=1" TargetMode="External"/><Relationship Id="rId17" Type="http://schemas.openxmlformats.org/officeDocument/2006/relationships/hyperlink" Target="https://www.riigiteataja.ee/akt/104112016009" TargetMode="External"/><Relationship Id="rId2" Type="http://schemas.openxmlformats.org/officeDocument/2006/relationships/styles" Target="styles.xml"/><Relationship Id="rId16" Type="http://schemas.openxmlformats.org/officeDocument/2006/relationships/hyperlink" Target="https://www.riigiteataja.ee/akt/1010920150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09:349:0001:0068:ET:PDF" TargetMode="External"/><Relationship Id="rId5" Type="http://schemas.openxmlformats.org/officeDocument/2006/relationships/footnotes" Target="footnotes.xml"/><Relationship Id="rId15" Type="http://schemas.openxmlformats.org/officeDocument/2006/relationships/hyperlink" Target="https://www.riigiteataja.ee/akt/13315520?leiaKehtiv" TargetMode="External"/><Relationship Id="rId10" Type="http://schemas.openxmlformats.org/officeDocument/2006/relationships/hyperlink" Target="http://www.pria.ee/et/oluline-info/vaade/tagatis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xUriServ/LexUriServ.do?uri=CONSLEG:2009R1272:20111001:ET:PDF" TargetMode="External"/><Relationship Id="rId14" Type="http://schemas.openxmlformats.org/officeDocument/2006/relationships/hyperlink" Target="http://eur-lex.europa.eu/legal-content/ET/TXT/PDF/?uri=CELEX:32016R1238&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ABIKS TAOTLEJALE</vt:lpstr>
    </vt:vector>
  </TitlesOfParts>
  <Company>PRIA</Company>
  <LinksUpToDate>false</LinksUpToDate>
  <CharactersWithSpaces>24153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ABIKS TAOTLEJALE</dc:title>
  <dc:creator>Lily Hantson</dc:creator>
  <cp:lastModifiedBy>Elen Liiv</cp:lastModifiedBy>
  <cp:revision>8</cp:revision>
  <cp:lastPrinted>2009-01-20T06:42:00Z</cp:lastPrinted>
  <dcterms:created xsi:type="dcterms:W3CDTF">2016-11-22T07:34:00Z</dcterms:created>
  <dcterms:modified xsi:type="dcterms:W3CDTF">2016-11-22T07:37:00Z</dcterms:modified>
</cp:coreProperties>
</file>