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00" w:rsidRDefault="00983C00">
      <w:pPr>
        <w:pStyle w:val="Title"/>
        <w:rPr>
          <w:rFonts w:ascii="Times New Roman" w:hAnsi="Times New Roman" w:cs="Times New Roman"/>
          <w:b/>
          <w:bCs/>
        </w:rPr>
      </w:pPr>
      <w:bookmarkStart w:id="0" w:name="_Toc31441644"/>
      <w:bookmarkStart w:id="1" w:name="_Toc31442306"/>
      <w:bookmarkStart w:id="2" w:name="_Toc31449954"/>
      <w:bookmarkStart w:id="3" w:name="_Toc31449995"/>
      <w:bookmarkStart w:id="4" w:name="_Toc31450037"/>
      <w:bookmarkStart w:id="5" w:name="_Toc31450079"/>
      <w:bookmarkStart w:id="6" w:name="_Toc31450123"/>
      <w:bookmarkStart w:id="7" w:name="_Toc31450163"/>
      <w:bookmarkStart w:id="8" w:name="_Toc31450487"/>
      <w:bookmarkStart w:id="9" w:name="_Toc65047697"/>
      <w:bookmarkStart w:id="10" w:name="_Toc67392487"/>
      <w:bookmarkStart w:id="11" w:name="_Toc31441649"/>
      <w:bookmarkStart w:id="12" w:name="_Toc31442311"/>
      <w:bookmarkStart w:id="13" w:name="_Toc31449918"/>
      <w:bookmarkStart w:id="14" w:name="_Toc31449959"/>
      <w:bookmarkStart w:id="15" w:name="_Toc31450000"/>
      <w:bookmarkStart w:id="16" w:name="_Toc31450042"/>
      <w:bookmarkStart w:id="17" w:name="_Toc31450084"/>
      <w:bookmarkStart w:id="18" w:name="_Toc31450127"/>
      <w:bookmarkStart w:id="19" w:name="_Toc31450167"/>
      <w:bookmarkStart w:id="20" w:name="_Toc31450490"/>
      <w:bookmarkStart w:id="21" w:name="_Toc65047699"/>
      <w:bookmarkStart w:id="22" w:name="_Toc67392436"/>
      <w:bookmarkStart w:id="23" w:name="_Toc69098271"/>
      <w:bookmarkStart w:id="24" w:name="_Toc69880386"/>
      <w:r>
        <w:rPr>
          <w:rFonts w:ascii="Times New Roman" w:hAnsi="Times New Roman" w:cs="Times New Roman"/>
          <w:b/>
          <w:bCs/>
        </w:rPr>
        <w:t>ABIKS TAOTLEJALE</w:t>
      </w:r>
      <w:bookmarkEnd w:id="0"/>
      <w:bookmarkEnd w:id="1"/>
      <w:bookmarkEnd w:id="2"/>
      <w:bookmarkEnd w:id="3"/>
      <w:bookmarkEnd w:id="4"/>
      <w:bookmarkEnd w:id="5"/>
      <w:bookmarkEnd w:id="6"/>
      <w:bookmarkEnd w:id="7"/>
      <w:bookmarkEnd w:id="8"/>
      <w:bookmarkEnd w:id="9"/>
      <w:bookmarkEnd w:id="10"/>
    </w:p>
    <w:p w:rsidR="00983C00" w:rsidRDefault="00983C00">
      <w:pPr>
        <w:jc w:val="center"/>
        <w:rPr>
          <w:b/>
          <w:bCs/>
        </w:rPr>
      </w:pPr>
    </w:p>
    <w:p w:rsidR="00983C00" w:rsidRPr="00902AD4" w:rsidRDefault="00983C00" w:rsidP="00902AD4">
      <w:pPr>
        <w:jc w:val="center"/>
        <w:rPr>
          <w:b/>
          <w:bCs/>
          <w:color w:val="000000"/>
          <w:sz w:val="28"/>
          <w:szCs w:val="28"/>
        </w:rPr>
      </w:pPr>
      <w:r>
        <w:rPr>
          <w:b/>
          <w:bCs/>
          <w:color w:val="000000"/>
          <w:sz w:val="28"/>
          <w:szCs w:val="28"/>
        </w:rPr>
        <w:t>Lõssipulbri sekkumiskokkuost</w:t>
      </w:r>
    </w:p>
    <w:p w:rsidR="00983C00" w:rsidRDefault="00983C00"/>
    <w:p w:rsidR="00983C00" w:rsidRDefault="00983C00">
      <w:pPr>
        <w:pStyle w:val="TOC1"/>
      </w:pPr>
    </w:p>
    <w:p w:rsidR="00983C00" w:rsidRDefault="00983C00" w:rsidP="00902AD4">
      <w:pPr>
        <w:pStyle w:val="Footer"/>
        <w:rPr>
          <w:b/>
          <w:bCs/>
          <w:sz w:val="28"/>
          <w:szCs w:val="28"/>
        </w:rPr>
      </w:pPr>
      <w:bookmarkStart w:id="25" w:name="_Toc31441645"/>
      <w:bookmarkStart w:id="26" w:name="_Toc31442307"/>
      <w:bookmarkStart w:id="27" w:name="_Toc31449955"/>
      <w:bookmarkStart w:id="28" w:name="_Toc31449996"/>
      <w:bookmarkStart w:id="29" w:name="_Toc31450038"/>
      <w:bookmarkStart w:id="30" w:name="_Toc31450080"/>
      <w:r>
        <w:rPr>
          <w:b/>
          <w:bCs/>
          <w:sz w:val="28"/>
          <w:szCs w:val="28"/>
        </w:rPr>
        <w:t>Sisukord</w:t>
      </w:r>
      <w:bookmarkEnd w:id="25"/>
      <w:bookmarkEnd w:id="26"/>
      <w:bookmarkEnd w:id="27"/>
      <w:bookmarkEnd w:id="28"/>
      <w:bookmarkEnd w:id="29"/>
      <w:bookmarkEnd w:id="30"/>
    </w:p>
    <w:p w:rsidR="00983C00" w:rsidRDefault="00983C00">
      <w:pPr>
        <w:pStyle w:val="TOC1"/>
      </w:pPr>
    </w:p>
    <w:p w:rsidR="00983C00" w:rsidRDefault="00983C00"/>
    <w:p w:rsidR="002B0850" w:rsidRDefault="00983C00">
      <w:pPr>
        <w:pStyle w:val="TOC1"/>
        <w:tabs>
          <w:tab w:val="right" w:leader="dot" w:pos="9220"/>
        </w:tabs>
        <w:rPr>
          <w:rFonts w:ascii="Calibri" w:hAnsi="Calibri"/>
          <w:noProof/>
          <w:sz w:val="22"/>
          <w:szCs w:val="22"/>
          <w:lang w:eastAsia="et-EE"/>
        </w:rPr>
      </w:pPr>
      <w:r>
        <w:fldChar w:fldCharType="begin"/>
      </w:r>
      <w:r>
        <w:instrText xml:space="preserve"> TOC \o "1-3" \h \z </w:instrText>
      </w:r>
      <w:r>
        <w:fldChar w:fldCharType="separate"/>
      </w:r>
      <w:hyperlink w:anchor="_Toc223149586" w:history="1">
        <w:r w:rsidR="002B0850" w:rsidRPr="00644F76">
          <w:rPr>
            <w:rStyle w:val="Hyperlink"/>
            <w:b/>
            <w:bCs/>
            <w:noProof/>
          </w:rPr>
          <w:t>Sekkumiskokkuostu lühitutvustus</w:t>
        </w:r>
        <w:r w:rsidR="002B0850">
          <w:rPr>
            <w:noProof/>
            <w:webHidden/>
          </w:rPr>
          <w:tab/>
        </w:r>
        <w:r w:rsidR="002B0850">
          <w:rPr>
            <w:noProof/>
            <w:webHidden/>
          </w:rPr>
          <w:fldChar w:fldCharType="begin"/>
        </w:r>
        <w:r w:rsidR="002B0850">
          <w:rPr>
            <w:noProof/>
            <w:webHidden/>
          </w:rPr>
          <w:instrText xml:space="preserve"> PAGEREF _Toc223149586 \h </w:instrText>
        </w:r>
        <w:r w:rsidR="002B0850">
          <w:rPr>
            <w:noProof/>
            <w:webHidden/>
          </w:rPr>
        </w:r>
        <w:r w:rsidR="002B0850">
          <w:rPr>
            <w:noProof/>
            <w:webHidden/>
          </w:rPr>
          <w:fldChar w:fldCharType="separate"/>
        </w:r>
        <w:r w:rsidR="00B1666A">
          <w:rPr>
            <w:noProof/>
            <w:webHidden/>
          </w:rPr>
          <w:t>2</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587" w:history="1">
        <w:r w:rsidR="002B0850" w:rsidRPr="00644F76">
          <w:rPr>
            <w:rStyle w:val="Hyperlink"/>
            <w:noProof/>
          </w:rPr>
          <w:t>Sekkumiskokkuostu liigid ja kokkuostuhinnad</w:t>
        </w:r>
        <w:r w:rsidR="002B0850">
          <w:rPr>
            <w:noProof/>
            <w:webHidden/>
          </w:rPr>
          <w:tab/>
        </w:r>
        <w:r w:rsidR="002B0850">
          <w:rPr>
            <w:noProof/>
            <w:webHidden/>
          </w:rPr>
          <w:fldChar w:fldCharType="begin"/>
        </w:r>
        <w:r w:rsidR="002B0850">
          <w:rPr>
            <w:noProof/>
            <w:webHidden/>
          </w:rPr>
          <w:instrText xml:space="preserve"> PAGEREF _Toc223149587 \h </w:instrText>
        </w:r>
        <w:r w:rsidR="002B0850">
          <w:rPr>
            <w:noProof/>
            <w:webHidden/>
          </w:rPr>
        </w:r>
        <w:r w:rsidR="002B0850">
          <w:rPr>
            <w:noProof/>
            <w:webHidden/>
          </w:rPr>
          <w:fldChar w:fldCharType="separate"/>
        </w:r>
        <w:r w:rsidR="00B1666A">
          <w:rPr>
            <w:noProof/>
            <w:webHidden/>
          </w:rPr>
          <w:t>2</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588" w:history="1">
        <w:r w:rsidR="002B0850" w:rsidRPr="00644F76">
          <w:rPr>
            <w:rStyle w:val="Hyperlink"/>
            <w:b/>
            <w:bCs/>
            <w:noProof/>
          </w:rPr>
          <w:t>Kokkuostu avamise ja sulgemise tingimused</w:t>
        </w:r>
        <w:r w:rsidR="002B0850">
          <w:rPr>
            <w:noProof/>
            <w:webHidden/>
          </w:rPr>
          <w:tab/>
        </w:r>
        <w:r w:rsidR="002B0850">
          <w:rPr>
            <w:noProof/>
            <w:webHidden/>
          </w:rPr>
          <w:fldChar w:fldCharType="begin"/>
        </w:r>
        <w:r w:rsidR="002B0850">
          <w:rPr>
            <w:noProof/>
            <w:webHidden/>
          </w:rPr>
          <w:instrText xml:space="preserve"> PAGEREF _Toc223149588 \h </w:instrText>
        </w:r>
        <w:r w:rsidR="002B0850">
          <w:rPr>
            <w:noProof/>
            <w:webHidden/>
          </w:rPr>
        </w:r>
        <w:r w:rsidR="002B0850">
          <w:rPr>
            <w:noProof/>
            <w:webHidden/>
          </w:rPr>
          <w:fldChar w:fldCharType="separate"/>
        </w:r>
        <w:r w:rsidR="00B1666A">
          <w:rPr>
            <w:noProof/>
            <w:webHidden/>
          </w:rPr>
          <w:t>2</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589" w:history="1">
        <w:r w:rsidR="002B0850" w:rsidRPr="00644F76">
          <w:rPr>
            <w:rStyle w:val="Hyperlink"/>
            <w:b/>
            <w:bCs/>
            <w:noProof/>
          </w:rPr>
          <w:t>Lõssipulbri sekkumiskokkuostu tingimused</w:t>
        </w:r>
        <w:r w:rsidR="002B0850">
          <w:rPr>
            <w:noProof/>
            <w:webHidden/>
          </w:rPr>
          <w:tab/>
        </w:r>
        <w:r w:rsidR="002B0850">
          <w:rPr>
            <w:noProof/>
            <w:webHidden/>
          </w:rPr>
          <w:fldChar w:fldCharType="begin"/>
        </w:r>
        <w:r w:rsidR="002B0850">
          <w:rPr>
            <w:noProof/>
            <w:webHidden/>
          </w:rPr>
          <w:instrText xml:space="preserve"> PAGEREF _Toc223149589 \h </w:instrText>
        </w:r>
        <w:r w:rsidR="002B0850">
          <w:rPr>
            <w:noProof/>
            <w:webHidden/>
          </w:rPr>
        </w:r>
        <w:r w:rsidR="002B0850">
          <w:rPr>
            <w:noProof/>
            <w:webHidden/>
          </w:rPr>
          <w:fldChar w:fldCharType="separate"/>
        </w:r>
        <w:r w:rsidR="00B1666A">
          <w:rPr>
            <w:noProof/>
            <w:webHidden/>
          </w:rPr>
          <w:t>2</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590" w:history="1">
        <w:r w:rsidR="002B0850" w:rsidRPr="00644F76">
          <w:rPr>
            <w:rStyle w:val="Hyperlink"/>
            <w:noProof/>
          </w:rPr>
          <w:t>Nõuded lõssipulbri tootjale</w:t>
        </w:r>
        <w:r w:rsidR="002B0850">
          <w:rPr>
            <w:noProof/>
            <w:webHidden/>
          </w:rPr>
          <w:tab/>
        </w:r>
        <w:r w:rsidR="002B0850">
          <w:rPr>
            <w:noProof/>
            <w:webHidden/>
          </w:rPr>
          <w:fldChar w:fldCharType="begin"/>
        </w:r>
        <w:r w:rsidR="002B0850">
          <w:rPr>
            <w:noProof/>
            <w:webHidden/>
          </w:rPr>
          <w:instrText xml:space="preserve"> PAGEREF _Toc223149590 \h </w:instrText>
        </w:r>
        <w:r w:rsidR="002B0850">
          <w:rPr>
            <w:noProof/>
            <w:webHidden/>
          </w:rPr>
        </w:r>
        <w:r w:rsidR="002B0850">
          <w:rPr>
            <w:noProof/>
            <w:webHidden/>
          </w:rPr>
          <w:fldChar w:fldCharType="separate"/>
        </w:r>
        <w:r w:rsidR="00B1666A">
          <w:rPr>
            <w:noProof/>
            <w:webHidden/>
          </w:rPr>
          <w:t>2</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591" w:history="1">
        <w:r w:rsidR="002B0850" w:rsidRPr="00644F76">
          <w:rPr>
            <w:rStyle w:val="Hyperlink"/>
            <w:noProof/>
          </w:rPr>
          <w:t>Nõuded pakkujale</w:t>
        </w:r>
        <w:r w:rsidR="002B0850">
          <w:rPr>
            <w:noProof/>
            <w:webHidden/>
          </w:rPr>
          <w:tab/>
        </w:r>
        <w:r w:rsidR="002B0850">
          <w:rPr>
            <w:noProof/>
            <w:webHidden/>
          </w:rPr>
          <w:fldChar w:fldCharType="begin"/>
        </w:r>
        <w:r w:rsidR="002B0850">
          <w:rPr>
            <w:noProof/>
            <w:webHidden/>
          </w:rPr>
          <w:instrText xml:space="preserve"> PAGEREF _Toc223149591 \h </w:instrText>
        </w:r>
        <w:r w:rsidR="002B0850">
          <w:rPr>
            <w:noProof/>
            <w:webHidden/>
          </w:rPr>
        </w:r>
        <w:r w:rsidR="002B0850">
          <w:rPr>
            <w:noProof/>
            <w:webHidden/>
          </w:rPr>
          <w:fldChar w:fldCharType="separate"/>
        </w:r>
        <w:r w:rsidR="00B1666A">
          <w:rPr>
            <w:noProof/>
            <w:webHidden/>
          </w:rPr>
          <w:t>3</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592" w:history="1">
        <w:r w:rsidR="002B0850" w:rsidRPr="00644F76">
          <w:rPr>
            <w:rStyle w:val="Hyperlink"/>
            <w:noProof/>
          </w:rPr>
          <w:t>Nõuded lõssipulbrile</w:t>
        </w:r>
        <w:r w:rsidR="002B0850">
          <w:rPr>
            <w:noProof/>
            <w:webHidden/>
          </w:rPr>
          <w:tab/>
        </w:r>
        <w:r w:rsidR="002B0850">
          <w:rPr>
            <w:noProof/>
            <w:webHidden/>
          </w:rPr>
          <w:fldChar w:fldCharType="begin"/>
        </w:r>
        <w:r w:rsidR="002B0850">
          <w:rPr>
            <w:noProof/>
            <w:webHidden/>
          </w:rPr>
          <w:instrText xml:space="preserve"> PAGEREF _Toc223149592 \h </w:instrText>
        </w:r>
        <w:r w:rsidR="002B0850">
          <w:rPr>
            <w:noProof/>
            <w:webHidden/>
          </w:rPr>
        </w:r>
        <w:r w:rsidR="002B0850">
          <w:rPr>
            <w:noProof/>
            <w:webHidden/>
          </w:rPr>
          <w:fldChar w:fldCharType="separate"/>
        </w:r>
        <w:r w:rsidR="00B1666A">
          <w:rPr>
            <w:noProof/>
            <w:webHidden/>
          </w:rPr>
          <w:t>3</w:t>
        </w:r>
        <w:r w:rsidR="002B0850">
          <w:rPr>
            <w:noProof/>
            <w:webHidden/>
          </w:rPr>
          <w:fldChar w:fldCharType="end"/>
        </w:r>
      </w:hyperlink>
    </w:p>
    <w:p w:rsidR="002B0850" w:rsidRDefault="00B34270">
      <w:pPr>
        <w:pStyle w:val="TOC3"/>
        <w:tabs>
          <w:tab w:val="right" w:leader="dot" w:pos="9220"/>
        </w:tabs>
        <w:rPr>
          <w:rFonts w:ascii="Calibri" w:hAnsi="Calibri"/>
          <w:noProof/>
          <w:sz w:val="22"/>
          <w:szCs w:val="22"/>
          <w:lang w:eastAsia="et-EE"/>
        </w:rPr>
      </w:pPr>
      <w:hyperlink w:anchor="_Toc223149593" w:history="1">
        <w:r w:rsidR="002B0850" w:rsidRPr="00644F76">
          <w:rPr>
            <w:rStyle w:val="Hyperlink"/>
            <w:noProof/>
          </w:rPr>
          <w:t>Lõssipulbri miinimumkogus</w:t>
        </w:r>
        <w:r w:rsidR="002B0850">
          <w:rPr>
            <w:noProof/>
            <w:webHidden/>
          </w:rPr>
          <w:tab/>
        </w:r>
        <w:r w:rsidR="002B0850">
          <w:rPr>
            <w:noProof/>
            <w:webHidden/>
          </w:rPr>
          <w:fldChar w:fldCharType="begin"/>
        </w:r>
        <w:r w:rsidR="002B0850">
          <w:rPr>
            <w:noProof/>
            <w:webHidden/>
          </w:rPr>
          <w:instrText xml:space="preserve"> PAGEREF _Toc223149593 \h </w:instrText>
        </w:r>
        <w:r w:rsidR="002B0850">
          <w:rPr>
            <w:noProof/>
            <w:webHidden/>
          </w:rPr>
        </w:r>
        <w:r w:rsidR="002B0850">
          <w:rPr>
            <w:noProof/>
            <w:webHidden/>
          </w:rPr>
          <w:fldChar w:fldCharType="separate"/>
        </w:r>
        <w:r w:rsidR="00B1666A">
          <w:rPr>
            <w:noProof/>
            <w:webHidden/>
          </w:rPr>
          <w:t>4</w:t>
        </w:r>
        <w:r w:rsidR="002B0850">
          <w:rPr>
            <w:noProof/>
            <w:webHidden/>
          </w:rPr>
          <w:fldChar w:fldCharType="end"/>
        </w:r>
      </w:hyperlink>
    </w:p>
    <w:p w:rsidR="002B0850" w:rsidRDefault="00B34270">
      <w:pPr>
        <w:pStyle w:val="TOC3"/>
        <w:tabs>
          <w:tab w:val="right" w:leader="dot" w:pos="9220"/>
        </w:tabs>
        <w:rPr>
          <w:rFonts w:ascii="Calibri" w:hAnsi="Calibri"/>
          <w:noProof/>
          <w:sz w:val="22"/>
          <w:szCs w:val="22"/>
          <w:lang w:eastAsia="et-EE"/>
        </w:rPr>
      </w:pPr>
      <w:hyperlink w:anchor="_Toc223149594" w:history="1">
        <w:r w:rsidR="002B0850" w:rsidRPr="00644F76">
          <w:rPr>
            <w:rStyle w:val="Hyperlink"/>
            <w:noProof/>
          </w:rPr>
          <w:t>Lõssipulbri vanus</w:t>
        </w:r>
        <w:r w:rsidR="002B0850">
          <w:rPr>
            <w:noProof/>
            <w:webHidden/>
          </w:rPr>
          <w:tab/>
        </w:r>
        <w:r w:rsidR="002B0850">
          <w:rPr>
            <w:noProof/>
            <w:webHidden/>
          </w:rPr>
          <w:fldChar w:fldCharType="begin"/>
        </w:r>
        <w:r w:rsidR="002B0850">
          <w:rPr>
            <w:noProof/>
            <w:webHidden/>
          </w:rPr>
          <w:instrText xml:space="preserve"> PAGEREF _Toc223149594 \h </w:instrText>
        </w:r>
        <w:r w:rsidR="002B0850">
          <w:rPr>
            <w:noProof/>
            <w:webHidden/>
          </w:rPr>
        </w:r>
        <w:r w:rsidR="002B0850">
          <w:rPr>
            <w:noProof/>
            <w:webHidden/>
          </w:rPr>
          <w:fldChar w:fldCharType="separate"/>
        </w:r>
        <w:r w:rsidR="00B1666A">
          <w:rPr>
            <w:noProof/>
            <w:webHidden/>
          </w:rPr>
          <w:t>4</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595" w:history="1">
        <w:r w:rsidR="002B0850" w:rsidRPr="00644F76">
          <w:rPr>
            <w:rStyle w:val="Hyperlink"/>
            <w:noProof/>
          </w:rPr>
          <w:t>Lõssipulbri pakendamise nõuded</w:t>
        </w:r>
        <w:r w:rsidR="002B0850">
          <w:rPr>
            <w:noProof/>
            <w:webHidden/>
          </w:rPr>
          <w:tab/>
        </w:r>
        <w:r w:rsidR="002B0850">
          <w:rPr>
            <w:noProof/>
            <w:webHidden/>
          </w:rPr>
          <w:fldChar w:fldCharType="begin"/>
        </w:r>
        <w:r w:rsidR="002B0850">
          <w:rPr>
            <w:noProof/>
            <w:webHidden/>
          </w:rPr>
          <w:instrText xml:space="preserve"> PAGEREF _Toc223149595 \h </w:instrText>
        </w:r>
        <w:r w:rsidR="002B0850">
          <w:rPr>
            <w:noProof/>
            <w:webHidden/>
          </w:rPr>
        </w:r>
        <w:r w:rsidR="002B0850">
          <w:rPr>
            <w:noProof/>
            <w:webHidden/>
          </w:rPr>
          <w:fldChar w:fldCharType="separate"/>
        </w:r>
        <w:r w:rsidR="00B1666A">
          <w:rPr>
            <w:noProof/>
            <w:webHidden/>
          </w:rPr>
          <w:t>4</w:t>
        </w:r>
        <w:r w:rsidR="002B0850">
          <w:rPr>
            <w:noProof/>
            <w:webHidden/>
          </w:rPr>
          <w:fldChar w:fldCharType="end"/>
        </w:r>
      </w:hyperlink>
    </w:p>
    <w:p w:rsidR="002B0850" w:rsidRDefault="00B34270">
      <w:pPr>
        <w:pStyle w:val="TOC3"/>
        <w:tabs>
          <w:tab w:val="right" w:leader="dot" w:pos="9220"/>
        </w:tabs>
        <w:rPr>
          <w:rFonts w:ascii="Calibri" w:hAnsi="Calibri"/>
          <w:noProof/>
          <w:sz w:val="22"/>
          <w:szCs w:val="22"/>
          <w:lang w:eastAsia="et-EE"/>
        </w:rPr>
      </w:pPr>
      <w:hyperlink w:anchor="_Toc223149596" w:history="1">
        <w:r w:rsidR="002B0850" w:rsidRPr="00644F76">
          <w:rPr>
            <w:rStyle w:val="Hyperlink"/>
            <w:noProof/>
          </w:rPr>
          <w:t>Lõssipulbri pakendi märgistamise nõuded</w:t>
        </w:r>
        <w:r w:rsidR="002B0850">
          <w:rPr>
            <w:noProof/>
            <w:webHidden/>
          </w:rPr>
          <w:tab/>
        </w:r>
        <w:r w:rsidR="002B0850">
          <w:rPr>
            <w:noProof/>
            <w:webHidden/>
          </w:rPr>
          <w:fldChar w:fldCharType="begin"/>
        </w:r>
        <w:r w:rsidR="002B0850">
          <w:rPr>
            <w:noProof/>
            <w:webHidden/>
          </w:rPr>
          <w:instrText xml:space="preserve"> PAGEREF _Toc223149596 \h </w:instrText>
        </w:r>
        <w:r w:rsidR="002B0850">
          <w:rPr>
            <w:noProof/>
            <w:webHidden/>
          </w:rPr>
        </w:r>
        <w:r w:rsidR="002B0850">
          <w:rPr>
            <w:noProof/>
            <w:webHidden/>
          </w:rPr>
          <w:fldChar w:fldCharType="separate"/>
        </w:r>
        <w:r w:rsidR="00B1666A">
          <w:rPr>
            <w:noProof/>
            <w:webHidden/>
          </w:rPr>
          <w:t>4</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597" w:history="1">
        <w:r w:rsidR="002B0850" w:rsidRPr="00644F76">
          <w:rPr>
            <w:rStyle w:val="Hyperlink"/>
            <w:noProof/>
          </w:rPr>
          <w:t>Lõssipulbri koostisele esitatavad nõuded</w:t>
        </w:r>
        <w:r w:rsidR="002B0850">
          <w:rPr>
            <w:noProof/>
            <w:webHidden/>
          </w:rPr>
          <w:tab/>
        </w:r>
        <w:r w:rsidR="002B0850">
          <w:rPr>
            <w:noProof/>
            <w:webHidden/>
          </w:rPr>
          <w:fldChar w:fldCharType="begin"/>
        </w:r>
        <w:r w:rsidR="002B0850">
          <w:rPr>
            <w:noProof/>
            <w:webHidden/>
          </w:rPr>
          <w:instrText xml:space="preserve"> PAGEREF _Toc223149597 \h </w:instrText>
        </w:r>
        <w:r w:rsidR="002B0850">
          <w:rPr>
            <w:noProof/>
            <w:webHidden/>
          </w:rPr>
        </w:r>
        <w:r w:rsidR="002B0850">
          <w:rPr>
            <w:noProof/>
            <w:webHidden/>
          </w:rPr>
          <w:fldChar w:fldCharType="separate"/>
        </w:r>
        <w:r w:rsidR="00B1666A">
          <w:rPr>
            <w:noProof/>
            <w:webHidden/>
          </w:rPr>
          <w:t>4</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598" w:history="1">
        <w:r w:rsidR="002B0850" w:rsidRPr="00644F76">
          <w:rPr>
            <w:rStyle w:val="Hyperlink"/>
            <w:b/>
            <w:bCs/>
            <w:noProof/>
          </w:rPr>
          <w:t>Sekkumiskokkuostu raames PRIA-le ja VTA-le esitatavad dokumendid</w:t>
        </w:r>
        <w:r w:rsidR="002B0850">
          <w:rPr>
            <w:noProof/>
            <w:webHidden/>
          </w:rPr>
          <w:tab/>
        </w:r>
        <w:r w:rsidR="002B0850">
          <w:rPr>
            <w:noProof/>
            <w:webHidden/>
          </w:rPr>
          <w:fldChar w:fldCharType="begin"/>
        </w:r>
        <w:r w:rsidR="002B0850">
          <w:rPr>
            <w:noProof/>
            <w:webHidden/>
          </w:rPr>
          <w:instrText xml:space="preserve"> PAGEREF _Toc223149598 \h </w:instrText>
        </w:r>
        <w:r w:rsidR="002B0850">
          <w:rPr>
            <w:noProof/>
            <w:webHidden/>
          </w:rPr>
        </w:r>
        <w:r w:rsidR="002B0850">
          <w:rPr>
            <w:noProof/>
            <w:webHidden/>
          </w:rPr>
          <w:fldChar w:fldCharType="separate"/>
        </w:r>
        <w:r w:rsidR="00B1666A">
          <w:rPr>
            <w:noProof/>
            <w:webHidden/>
          </w:rPr>
          <w:t>6</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599" w:history="1">
        <w:r w:rsidR="002B0850" w:rsidRPr="00644F76">
          <w:rPr>
            <w:rStyle w:val="Hyperlink"/>
            <w:b/>
            <w:bCs/>
            <w:noProof/>
          </w:rPr>
          <w:t>Pakkumise tegemine lõssipulbri kokkuostuks</w:t>
        </w:r>
        <w:r w:rsidR="002B0850">
          <w:rPr>
            <w:noProof/>
            <w:webHidden/>
          </w:rPr>
          <w:tab/>
        </w:r>
        <w:r w:rsidR="002B0850">
          <w:rPr>
            <w:noProof/>
            <w:webHidden/>
          </w:rPr>
          <w:fldChar w:fldCharType="begin"/>
        </w:r>
        <w:r w:rsidR="002B0850">
          <w:rPr>
            <w:noProof/>
            <w:webHidden/>
          </w:rPr>
          <w:instrText xml:space="preserve"> PAGEREF _Toc223149599 \h </w:instrText>
        </w:r>
        <w:r w:rsidR="002B0850">
          <w:rPr>
            <w:noProof/>
            <w:webHidden/>
          </w:rPr>
        </w:r>
        <w:r w:rsidR="002B0850">
          <w:rPr>
            <w:noProof/>
            <w:webHidden/>
          </w:rPr>
          <w:fldChar w:fldCharType="separate"/>
        </w:r>
        <w:r w:rsidR="00B1666A">
          <w:rPr>
            <w:noProof/>
            <w:webHidden/>
          </w:rPr>
          <w:t>6</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00" w:history="1">
        <w:r w:rsidR="002B0850" w:rsidRPr="00644F76">
          <w:rPr>
            <w:rStyle w:val="Hyperlink"/>
            <w:noProof/>
          </w:rPr>
          <w:t>Pakkumisvormi täitmine</w:t>
        </w:r>
        <w:r w:rsidR="002B0850">
          <w:rPr>
            <w:noProof/>
            <w:webHidden/>
          </w:rPr>
          <w:tab/>
        </w:r>
        <w:r w:rsidR="002B0850">
          <w:rPr>
            <w:noProof/>
            <w:webHidden/>
          </w:rPr>
          <w:fldChar w:fldCharType="begin"/>
        </w:r>
        <w:r w:rsidR="002B0850">
          <w:rPr>
            <w:noProof/>
            <w:webHidden/>
          </w:rPr>
          <w:instrText xml:space="preserve"> PAGEREF _Toc223149600 \h </w:instrText>
        </w:r>
        <w:r w:rsidR="002B0850">
          <w:rPr>
            <w:noProof/>
            <w:webHidden/>
          </w:rPr>
        </w:r>
        <w:r w:rsidR="002B0850">
          <w:rPr>
            <w:noProof/>
            <w:webHidden/>
          </w:rPr>
          <w:fldChar w:fldCharType="separate"/>
        </w:r>
        <w:r w:rsidR="00B1666A">
          <w:rPr>
            <w:noProof/>
            <w:webHidden/>
          </w:rPr>
          <w:t>6</w:t>
        </w:r>
        <w:r w:rsidR="002B0850">
          <w:rPr>
            <w:noProof/>
            <w:webHidden/>
          </w:rPr>
          <w:fldChar w:fldCharType="end"/>
        </w:r>
      </w:hyperlink>
    </w:p>
    <w:p w:rsidR="002B0850" w:rsidRDefault="00B34270">
      <w:pPr>
        <w:pStyle w:val="TOC3"/>
        <w:tabs>
          <w:tab w:val="right" w:leader="dot" w:pos="9220"/>
        </w:tabs>
        <w:rPr>
          <w:rFonts w:ascii="Calibri" w:hAnsi="Calibri"/>
          <w:noProof/>
          <w:sz w:val="22"/>
          <w:szCs w:val="22"/>
          <w:lang w:eastAsia="et-EE"/>
        </w:rPr>
      </w:pPr>
      <w:hyperlink w:anchor="_Toc223149601" w:history="1">
        <w:r w:rsidR="002B0850" w:rsidRPr="00644F76">
          <w:rPr>
            <w:rStyle w:val="Hyperlink"/>
            <w:noProof/>
          </w:rPr>
          <w:t>Lõssipulbri kokkuost sekkumishinnaga</w:t>
        </w:r>
        <w:r w:rsidR="002B0850">
          <w:rPr>
            <w:noProof/>
            <w:webHidden/>
          </w:rPr>
          <w:tab/>
        </w:r>
        <w:r w:rsidR="002B0850">
          <w:rPr>
            <w:noProof/>
            <w:webHidden/>
          </w:rPr>
          <w:fldChar w:fldCharType="begin"/>
        </w:r>
        <w:r w:rsidR="002B0850">
          <w:rPr>
            <w:noProof/>
            <w:webHidden/>
          </w:rPr>
          <w:instrText xml:space="preserve"> PAGEREF _Toc223149601 \h </w:instrText>
        </w:r>
        <w:r w:rsidR="002B0850">
          <w:rPr>
            <w:noProof/>
            <w:webHidden/>
          </w:rPr>
        </w:r>
        <w:r w:rsidR="002B0850">
          <w:rPr>
            <w:noProof/>
            <w:webHidden/>
          </w:rPr>
          <w:fldChar w:fldCharType="separate"/>
        </w:r>
        <w:r w:rsidR="00B1666A">
          <w:rPr>
            <w:noProof/>
            <w:webHidden/>
          </w:rPr>
          <w:t>6</w:t>
        </w:r>
        <w:r w:rsidR="002B0850">
          <w:rPr>
            <w:noProof/>
            <w:webHidden/>
          </w:rPr>
          <w:fldChar w:fldCharType="end"/>
        </w:r>
      </w:hyperlink>
    </w:p>
    <w:p w:rsidR="002B0850" w:rsidRDefault="00B34270">
      <w:pPr>
        <w:pStyle w:val="TOC3"/>
        <w:tabs>
          <w:tab w:val="right" w:leader="dot" w:pos="9220"/>
        </w:tabs>
        <w:rPr>
          <w:rFonts w:ascii="Calibri" w:hAnsi="Calibri"/>
          <w:noProof/>
          <w:sz w:val="22"/>
          <w:szCs w:val="22"/>
          <w:lang w:eastAsia="et-EE"/>
        </w:rPr>
      </w:pPr>
      <w:hyperlink w:anchor="_Toc223149602" w:history="1">
        <w:r w:rsidR="002B0850" w:rsidRPr="00644F76">
          <w:rPr>
            <w:rStyle w:val="Hyperlink"/>
            <w:noProof/>
          </w:rPr>
          <w:t>Lõssipulbri kokkuost pakkumismenetluse teel</w:t>
        </w:r>
        <w:r w:rsidR="002B0850">
          <w:rPr>
            <w:noProof/>
            <w:webHidden/>
          </w:rPr>
          <w:tab/>
        </w:r>
        <w:r w:rsidR="002B0850">
          <w:rPr>
            <w:noProof/>
            <w:webHidden/>
          </w:rPr>
          <w:fldChar w:fldCharType="begin"/>
        </w:r>
        <w:r w:rsidR="002B0850">
          <w:rPr>
            <w:noProof/>
            <w:webHidden/>
          </w:rPr>
          <w:instrText xml:space="preserve"> PAGEREF _Toc223149602 \h </w:instrText>
        </w:r>
        <w:r w:rsidR="002B0850">
          <w:rPr>
            <w:noProof/>
            <w:webHidden/>
          </w:rPr>
        </w:r>
        <w:r w:rsidR="002B0850">
          <w:rPr>
            <w:noProof/>
            <w:webHidden/>
          </w:rPr>
          <w:fldChar w:fldCharType="separate"/>
        </w:r>
        <w:r w:rsidR="00B1666A">
          <w:rPr>
            <w:noProof/>
            <w:webHidden/>
          </w:rPr>
          <w:t>6</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03" w:history="1">
        <w:r w:rsidR="002B0850" w:rsidRPr="00644F76">
          <w:rPr>
            <w:rStyle w:val="Hyperlink"/>
            <w:noProof/>
          </w:rPr>
          <w:t>Pakkumiste esitamine</w:t>
        </w:r>
        <w:r w:rsidR="002B0850">
          <w:rPr>
            <w:noProof/>
            <w:webHidden/>
          </w:rPr>
          <w:tab/>
        </w:r>
        <w:r w:rsidR="002B0850">
          <w:rPr>
            <w:noProof/>
            <w:webHidden/>
          </w:rPr>
          <w:fldChar w:fldCharType="begin"/>
        </w:r>
        <w:r w:rsidR="002B0850">
          <w:rPr>
            <w:noProof/>
            <w:webHidden/>
          </w:rPr>
          <w:instrText xml:space="preserve"> PAGEREF _Toc223149603 \h </w:instrText>
        </w:r>
        <w:r w:rsidR="002B0850">
          <w:rPr>
            <w:noProof/>
            <w:webHidden/>
          </w:rPr>
        </w:r>
        <w:r w:rsidR="002B0850">
          <w:rPr>
            <w:noProof/>
            <w:webHidden/>
          </w:rPr>
          <w:fldChar w:fldCharType="separate"/>
        </w:r>
        <w:r w:rsidR="00B1666A">
          <w:rPr>
            <w:noProof/>
            <w:webHidden/>
          </w:rPr>
          <w:t>6</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04" w:history="1">
        <w:r w:rsidR="002B0850" w:rsidRPr="00644F76">
          <w:rPr>
            <w:rStyle w:val="Hyperlink"/>
            <w:noProof/>
          </w:rPr>
          <w:t>Tagatiste esitamine</w:t>
        </w:r>
        <w:r w:rsidR="002B0850">
          <w:rPr>
            <w:noProof/>
            <w:webHidden/>
          </w:rPr>
          <w:tab/>
        </w:r>
        <w:r w:rsidR="002B0850">
          <w:rPr>
            <w:noProof/>
            <w:webHidden/>
          </w:rPr>
          <w:fldChar w:fldCharType="begin"/>
        </w:r>
        <w:r w:rsidR="002B0850">
          <w:rPr>
            <w:noProof/>
            <w:webHidden/>
          </w:rPr>
          <w:instrText xml:space="preserve"> PAGEREF _Toc223149604 \h </w:instrText>
        </w:r>
        <w:r w:rsidR="002B0850">
          <w:rPr>
            <w:noProof/>
            <w:webHidden/>
          </w:rPr>
        </w:r>
        <w:r w:rsidR="002B0850">
          <w:rPr>
            <w:noProof/>
            <w:webHidden/>
          </w:rPr>
          <w:fldChar w:fldCharType="separate"/>
        </w:r>
        <w:r w:rsidR="00B1666A">
          <w:rPr>
            <w:noProof/>
            <w:webHidden/>
          </w:rPr>
          <w:t>7</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605" w:history="1">
        <w:r w:rsidR="002B0850" w:rsidRPr="00644F76">
          <w:rPr>
            <w:rStyle w:val="Hyperlink"/>
            <w:b/>
            <w:bCs/>
            <w:noProof/>
          </w:rPr>
          <w:t>Pakkumiste kontrollimine</w:t>
        </w:r>
        <w:r w:rsidR="002B0850">
          <w:rPr>
            <w:noProof/>
            <w:webHidden/>
          </w:rPr>
          <w:tab/>
        </w:r>
        <w:r w:rsidR="002B0850">
          <w:rPr>
            <w:noProof/>
            <w:webHidden/>
          </w:rPr>
          <w:fldChar w:fldCharType="begin"/>
        </w:r>
        <w:r w:rsidR="002B0850">
          <w:rPr>
            <w:noProof/>
            <w:webHidden/>
          </w:rPr>
          <w:instrText xml:space="preserve"> PAGEREF _Toc223149605 \h </w:instrText>
        </w:r>
        <w:r w:rsidR="002B0850">
          <w:rPr>
            <w:noProof/>
            <w:webHidden/>
          </w:rPr>
        </w:r>
        <w:r w:rsidR="002B0850">
          <w:rPr>
            <w:noProof/>
            <w:webHidden/>
          </w:rPr>
          <w:fldChar w:fldCharType="separate"/>
        </w:r>
        <w:r w:rsidR="00B1666A">
          <w:rPr>
            <w:noProof/>
            <w:webHidden/>
          </w:rPr>
          <w:t>7</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06" w:history="1">
        <w:r w:rsidR="002B0850" w:rsidRPr="00644F76">
          <w:rPr>
            <w:rStyle w:val="Hyperlink"/>
            <w:noProof/>
          </w:rPr>
          <w:t>Lõssipulbri kokkuost sekkumishinnaga</w:t>
        </w:r>
        <w:r w:rsidR="002B0850">
          <w:rPr>
            <w:noProof/>
            <w:webHidden/>
          </w:rPr>
          <w:tab/>
        </w:r>
        <w:r w:rsidR="002B0850">
          <w:rPr>
            <w:noProof/>
            <w:webHidden/>
          </w:rPr>
          <w:fldChar w:fldCharType="begin"/>
        </w:r>
        <w:r w:rsidR="002B0850">
          <w:rPr>
            <w:noProof/>
            <w:webHidden/>
          </w:rPr>
          <w:instrText xml:space="preserve"> PAGEREF _Toc223149606 \h </w:instrText>
        </w:r>
        <w:r w:rsidR="002B0850">
          <w:rPr>
            <w:noProof/>
            <w:webHidden/>
          </w:rPr>
        </w:r>
        <w:r w:rsidR="002B0850">
          <w:rPr>
            <w:noProof/>
            <w:webHidden/>
          </w:rPr>
          <w:fldChar w:fldCharType="separate"/>
        </w:r>
        <w:r w:rsidR="00B1666A">
          <w:rPr>
            <w:noProof/>
            <w:webHidden/>
          </w:rPr>
          <w:t>8</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07" w:history="1">
        <w:r w:rsidR="002B0850" w:rsidRPr="00644F76">
          <w:rPr>
            <w:rStyle w:val="Hyperlink"/>
            <w:noProof/>
          </w:rPr>
          <w:t>Lõssipulbri kokkuost pakkumismenetluse teel</w:t>
        </w:r>
        <w:r w:rsidR="002B0850">
          <w:rPr>
            <w:noProof/>
            <w:webHidden/>
          </w:rPr>
          <w:tab/>
        </w:r>
        <w:r w:rsidR="002B0850">
          <w:rPr>
            <w:noProof/>
            <w:webHidden/>
          </w:rPr>
          <w:fldChar w:fldCharType="begin"/>
        </w:r>
        <w:r w:rsidR="002B0850">
          <w:rPr>
            <w:noProof/>
            <w:webHidden/>
          </w:rPr>
          <w:instrText xml:space="preserve"> PAGEREF _Toc223149607 \h </w:instrText>
        </w:r>
        <w:r w:rsidR="002B0850">
          <w:rPr>
            <w:noProof/>
            <w:webHidden/>
          </w:rPr>
        </w:r>
        <w:r w:rsidR="002B0850">
          <w:rPr>
            <w:noProof/>
            <w:webHidden/>
          </w:rPr>
          <w:fldChar w:fldCharType="separate"/>
        </w:r>
        <w:r w:rsidR="00B1666A">
          <w:rPr>
            <w:noProof/>
            <w:webHidden/>
          </w:rPr>
          <w:t>8</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608" w:history="1">
        <w:r w:rsidR="002B0850" w:rsidRPr="00644F76">
          <w:rPr>
            <w:rStyle w:val="Hyperlink"/>
            <w:b/>
            <w:bCs/>
            <w:noProof/>
          </w:rPr>
          <w:t>Lõssipulbri lattu tarnimine</w:t>
        </w:r>
        <w:r w:rsidR="002B0850">
          <w:rPr>
            <w:noProof/>
            <w:webHidden/>
          </w:rPr>
          <w:tab/>
        </w:r>
        <w:r w:rsidR="002B0850">
          <w:rPr>
            <w:noProof/>
            <w:webHidden/>
          </w:rPr>
          <w:fldChar w:fldCharType="begin"/>
        </w:r>
        <w:r w:rsidR="002B0850">
          <w:rPr>
            <w:noProof/>
            <w:webHidden/>
          </w:rPr>
          <w:instrText xml:space="preserve"> PAGEREF _Toc223149608 \h </w:instrText>
        </w:r>
        <w:r w:rsidR="002B0850">
          <w:rPr>
            <w:noProof/>
            <w:webHidden/>
          </w:rPr>
        </w:r>
        <w:r w:rsidR="002B0850">
          <w:rPr>
            <w:noProof/>
            <w:webHidden/>
          </w:rPr>
          <w:fldChar w:fldCharType="separate"/>
        </w:r>
        <w:r w:rsidR="00B1666A">
          <w:rPr>
            <w:noProof/>
            <w:webHidden/>
          </w:rPr>
          <w:t>9</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09" w:history="1">
        <w:r w:rsidR="002B0850" w:rsidRPr="00644F76">
          <w:rPr>
            <w:rStyle w:val="Hyperlink"/>
            <w:noProof/>
          </w:rPr>
          <w:t>Lõssipulbri kontroll sekkumislaos</w:t>
        </w:r>
        <w:r w:rsidR="002B0850">
          <w:rPr>
            <w:noProof/>
            <w:webHidden/>
          </w:rPr>
          <w:tab/>
        </w:r>
        <w:r w:rsidR="002B0850">
          <w:rPr>
            <w:noProof/>
            <w:webHidden/>
          </w:rPr>
          <w:fldChar w:fldCharType="begin"/>
        </w:r>
        <w:r w:rsidR="002B0850">
          <w:rPr>
            <w:noProof/>
            <w:webHidden/>
          </w:rPr>
          <w:instrText xml:space="preserve"> PAGEREF _Toc223149609 \h </w:instrText>
        </w:r>
        <w:r w:rsidR="002B0850">
          <w:rPr>
            <w:noProof/>
            <w:webHidden/>
          </w:rPr>
        </w:r>
        <w:r w:rsidR="002B0850">
          <w:rPr>
            <w:noProof/>
            <w:webHidden/>
          </w:rPr>
          <w:fldChar w:fldCharType="separate"/>
        </w:r>
        <w:r w:rsidR="00B1666A">
          <w:rPr>
            <w:noProof/>
            <w:webHidden/>
          </w:rPr>
          <w:t>9</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10" w:history="1">
        <w:r w:rsidR="002B0850" w:rsidRPr="00644F76">
          <w:rPr>
            <w:rStyle w:val="Hyperlink"/>
            <w:noProof/>
          </w:rPr>
          <w:t>Lõssipulbri tagasilükkamine</w:t>
        </w:r>
        <w:r w:rsidR="002B0850">
          <w:rPr>
            <w:noProof/>
            <w:webHidden/>
          </w:rPr>
          <w:tab/>
        </w:r>
        <w:r w:rsidR="002B0850">
          <w:rPr>
            <w:noProof/>
            <w:webHidden/>
          </w:rPr>
          <w:fldChar w:fldCharType="begin"/>
        </w:r>
        <w:r w:rsidR="002B0850">
          <w:rPr>
            <w:noProof/>
            <w:webHidden/>
          </w:rPr>
          <w:instrText xml:space="preserve"> PAGEREF _Toc223149610 \h </w:instrText>
        </w:r>
        <w:r w:rsidR="002B0850">
          <w:rPr>
            <w:noProof/>
            <w:webHidden/>
          </w:rPr>
        </w:r>
        <w:r w:rsidR="002B0850">
          <w:rPr>
            <w:noProof/>
            <w:webHidden/>
          </w:rPr>
          <w:fldChar w:fldCharType="separate"/>
        </w:r>
        <w:r w:rsidR="00B1666A">
          <w:rPr>
            <w:noProof/>
            <w:webHidden/>
          </w:rPr>
          <w:t>9</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11" w:history="1">
        <w:r w:rsidR="002B0850" w:rsidRPr="00644F76">
          <w:rPr>
            <w:rStyle w:val="Hyperlink"/>
            <w:noProof/>
          </w:rPr>
          <w:t>Tagatise vabastamine ja kinnipidamine</w:t>
        </w:r>
        <w:r w:rsidR="002B0850">
          <w:rPr>
            <w:noProof/>
            <w:webHidden/>
          </w:rPr>
          <w:tab/>
        </w:r>
        <w:r w:rsidR="002B0850">
          <w:rPr>
            <w:noProof/>
            <w:webHidden/>
          </w:rPr>
          <w:fldChar w:fldCharType="begin"/>
        </w:r>
        <w:r w:rsidR="002B0850">
          <w:rPr>
            <w:noProof/>
            <w:webHidden/>
          </w:rPr>
          <w:instrText xml:space="preserve"> PAGEREF _Toc223149611 \h </w:instrText>
        </w:r>
        <w:r w:rsidR="002B0850">
          <w:rPr>
            <w:noProof/>
            <w:webHidden/>
          </w:rPr>
        </w:r>
        <w:r w:rsidR="002B0850">
          <w:rPr>
            <w:noProof/>
            <w:webHidden/>
          </w:rPr>
          <w:fldChar w:fldCharType="separate"/>
        </w:r>
        <w:r w:rsidR="00B1666A">
          <w:rPr>
            <w:noProof/>
            <w:webHidden/>
          </w:rPr>
          <w:t>9</w:t>
        </w:r>
        <w:r w:rsidR="002B0850">
          <w:rPr>
            <w:noProof/>
            <w:webHidden/>
          </w:rPr>
          <w:fldChar w:fldCharType="end"/>
        </w:r>
      </w:hyperlink>
    </w:p>
    <w:p w:rsidR="002B0850" w:rsidRDefault="00B34270">
      <w:pPr>
        <w:pStyle w:val="TOC2"/>
        <w:tabs>
          <w:tab w:val="right" w:leader="dot" w:pos="9220"/>
        </w:tabs>
        <w:rPr>
          <w:rFonts w:ascii="Calibri" w:hAnsi="Calibri"/>
          <w:noProof/>
          <w:sz w:val="22"/>
          <w:szCs w:val="22"/>
          <w:lang w:eastAsia="et-EE"/>
        </w:rPr>
      </w:pPr>
      <w:hyperlink w:anchor="_Toc223149612" w:history="1">
        <w:r w:rsidR="002B0850" w:rsidRPr="00644F76">
          <w:rPr>
            <w:rStyle w:val="Hyperlink"/>
            <w:noProof/>
          </w:rPr>
          <w:t>Lõssipulbri lõplik ülevõtmine</w:t>
        </w:r>
        <w:r w:rsidR="002B0850">
          <w:rPr>
            <w:noProof/>
            <w:webHidden/>
          </w:rPr>
          <w:tab/>
        </w:r>
        <w:r w:rsidR="002B0850">
          <w:rPr>
            <w:noProof/>
            <w:webHidden/>
          </w:rPr>
          <w:fldChar w:fldCharType="begin"/>
        </w:r>
        <w:r w:rsidR="002B0850">
          <w:rPr>
            <w:noProof/>
            <w:webHidden/>
          </w:rPr>
          <w:instrText xml:space="preserve"> PAGEREF _Toc223149612 \h </w:instrText>
        </w:r>
        <w:r w:rsidR="002B0850">
          <w:rPr>
            <w:noProof/>
            <w:webHidden/>
          </w:rPr>
        </w:r>
        <w:r w:rsidR="002B0850">
          <w:rPr>
            <w:noProof/>
            <w:webHidden/>
          </w:rPr>
          <w:fldChar w:fldCharType="separate"/>
        </w:r>
        <w:r w:rsidR="00B1666A">
          <w:rPr>
            <w:noProof/>
            <w:webHidden/>
          </w:rPr>
          <w:t>10</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613" w:history="1">
        <w:r w:rsidR="002B0850" w:rsidRPr="00644F76">
          <w:rPr>
            <w:rStyle w:val="Hyperlink"/>
            <w:b/>
            <w:bCs/>
            <w:noProof/>
          </w:rPr>
          <w:t>Eestis toodetud lõssipulbri kokkuostuks pakkumine teises liikmesriigis</w:t>
        </w:r>
        <w:r w:rsidR="002B0850">
          <w:rPr>
            <w:noProof/>
            <w:webHidden/>
          </w:rPr>
          <w:tab/>
        </w:r>
        <w:r w:rsidR="002B0850">
          <w:rPr>
            <w:noProof/>
            <w:webHidden/>
          </w:rPr>
          <w:fldChar w:fldCharType="begin"/>
        </w:r>
        <w:r w:rsidR="002B0850">
          <w:rPr>
            <w:noProof/>
            <w:webHidden/>
          </w:rPr>
          <w:instrText xml:space="preserve"> PAGEREF _Toc223149613 \h </w:instrText>
        </w:r>
        <w:r w:rsidR="002B0850">
          <w:rPr>
            <w:noProof/>
            <w:webHidden/>
          </w:rPr>
        </w:r>
        <w:r w:rsidR="002B0850">
          <w:rPr>
            <w:noProof/>
            <w:webHidden/>
          </w:rPr>
          <w:fldChar w:fldCharType="separate"/>
        </w:r>
        <w:r w:rsidR="00B1666A">
          <w:rPr>
            <w:noProof/>
            <w:webHidden/>
          </w:rPr>
          <w:t>10</w:t>
        </w:r>
        <w:r w:rsidR="002B0850">
          <w:rPr>
            <w:noProof/>
            <w:webHidden/>
          </w:rPr>
          <w:fldChar w:fldCharType="end"/>
        </w:r>
      </w:hyperlink>
    </w:p>
    <w:p w:rsidR="002B0850" w:rsidRDefault="00B34270">
      <w:pPr>
        <w:pStyle w:val="TOC1"/>
        <w:tabs>
          <w:tab w:val="right" w:leader="dot" w:pos="9220"/>
        </w:tabs>
        <w:rPr>
          <w:rFonts w:ascii="Calibri" w:hAnsi="Calibri"/>
          <w:noProof/>
          <w:sz w:val="22"/>
          <w:szCs w:val="22"/>
          <w:lang w:eastAsia="et-EE"/>
        </w:rPr>
      </w:pPr>
      <w:hyperlink w:anchor="_Toc223149614" w:history="1">
        <w:r w:rsidR="002B0850" w:rsidRPr="00644F76">
          <w:rPr>
            <w:rStyle w:val="Hyperlink"/>
            <w:b/>
            <w:bCs/>
            <w:noProof/>
          </w:rPr>
          <w:t>Seadusandlus</w:t>
        </w:r>
        <w:r w:rsidR="002B0850">
          <w:rPr>
            <w:noProof/>
            <w:webHidden/>
          </w:rPr>
          <w:tab/>
        </w:r>
        <w:r w:rsidR="002B0850">
          <w:rPr>
            <w:noProof/>
            <w:webHidden/>
          </w:rPr>
          <w:fldChar w:fldCharType="begin"/>
        </w:r>
        <w:r w:rsidR="002B0850">
          <w:rPr>
            <w:noProof/>
            <w:webHidden/>
          </w:rPr>
          <w:instrText xml:space="preserve"> PAGEREF _Toc223149614 \h </w:instrText>
        </w:r>
        <w:r w:rsidR="002B0850">
          <w:rPr>
            <w:noProof/>
            <w:webHidden/>
          </w:rPr>
        </w:r>
        <w:r w:rsidR="002B0850">
          <w:rPr>
            <w:noProof/>
            <w:webHidden/>
          </w:rPr>
          <w:fldChar w:fldCharType="separate"/>
        </w:r>
        <w:r w:rsidR="00B1666A">
          <w:rPr>
            <w:noProof/>
            <w:webHidden/>
          </w:rPr>
          <w:t>10</w:t>
        </w:r>
        <w:r w:rsidR="002B0850">
          <w:rPr>
            <w:noProof/>
            <w:webHidden/>
          </w:rPr>
          <w:fldChar w:fldCharType="end"/>
        </w:r>
      </w:hyperlink>
    </w:p>
    <w:p w:rsidR="00983C00" w:rsidRDefault="00983C00">
      <w:pPr>
        <w:tabs>
          <w:tab w:val="right" w:leader="dot" w:pos="8789"/>
        </w:tabs>
        <w:ind w:left="720" w:right="-289" w:hanging="720"/>
        <w:jc w:val="both"/>
      </w:pPr>
      <w:r>
        <w:fldChar w:fldCharType="end"/>
      </w:r>
    </w:p>
    <w:p w:rsidR="00983C00" w:rsidRDefault="00983C00">
      <w:pPr>
        <w:pStyle w:val="Heading1"/>
        <w:jc w:val="center"/>
      </w:pPr>
      <w:r>
        <w:br w:type="page"/>
      </w:r>
    </w:p>
    <w:p w:rsidR="00983C00" w:rsidRDefault="00983C00" w:rsidP="00902AD4">
      <w:pPr>
        <w:pStyle w:val="Heading1"/>
        <w:spacing w:line="360" w:lineRule="auto"/>
        <w:rPr>
          <w:b/>
          <w:bCs/>
          <w:sz w:val="28"/>
          <w:szCs w:val="28"/>
        </w:rPr>
      </w:pPr>
      <w:bookmarkStart w:id="31" w:name="_Toc223149586"/>
      <w:r>
        <w:rPr>
          <w:b/>
          <w:bCs/>
          <w:sz w:val="28"/>
          <w:szCs w:val="28"/>
        </w:rPr>
        <w:lastRenderedPageBreak/>
        <w:t>Sekkumiskokkuostu lühitutvustus</w:t>
      </w:r>
      <w:bookmarkEnd w:id="31"/>
    </w:p>
    <w:p w:rsidR="00983C00" w:rsidRDefault="00983C00">
      <w:pPr>
        <w:pStyle w:val="BodyText"/>
        <w:rPr>
          <w:rFonts w:ascii="Times New Roman" w:hAnsi="Times New Roman" w:cs="Times New Roman"/>
        </w:rPr>
      </w:pPr>
      <w:r>
        <w:rPr>
          <w:rFonts w:ascii="Times New Roman" w:hAnsi="Times New Roman" w:cs="Times New Roman"/>
        </w:rPr>
        <w:t xml:space="preserve">Lõssipulbri sekkumiskokkuost on Euroopa </w:t>
      </w:r>
      <w:r w:rsidR="003C6DEC">
        <w:rPr>
          <w:rFonts w:ascii="Times New Roman" w:hAnsi="Times New Roman" w:cs="Times New Roman"/>
        </w:rPr>
        <w:t>Liidu</w:t>
      </w:r>
      <w:r>
        <w:rPr>
          <w:rFonts w:ascii="Times New Roman" w:hAnsi="Times New Roman" w:cs="Times New Roman"/>
        </w:rPr>
        <w:t xml:space="preserve"> turukorralduslik meede, mida rakendatakse piimasektori toetamiseks. Sekkumiskokkuostu abil stabiliseeritakse piimatoodete turgu, tagades tootjatele minimaalse hinnataseme toodetud lõssipulbri eest. </w:t>
      </w:r>
    </w:p>
    <w:p w:rsidR="00983C00" w:rsidRDefault="00983C00">
      <w:pPr>
        <w:pStyle w:val="BodyText"/>
        <w:rPr>
          <w:rFonts w:ascii="Times New Roman" w:hAnsi="Times New Roman" w:cs="Times New Roman"/>
        </w:rPr>
      </w:pPr>
    </w:p>
    <w:p w:rsidR="00983C00" w:rsidRDefault="00983C00">
      <w:pPr>
        <w:pStyle w:val="BodyText"/>
        <w:rPr>
          <w:rFonts w:ascii="Times New Roman" w:hAnsi="Times New Roman" w:cs="Times New Roman"/>
        </w:rPr>
      </w:pPr>
      <w:r>
        <w:rPr>
          <w:rFonts w:ascii="Times New Roman" w:hAnsi="Times New Roman" w:cs="Times New Roman"/>
        </w:rPr>
        <w:t>Selle meetme raames ostavad sekkumisametid juriidilistelt ja füüsilistelt isikutelt kokku heakskiidetud ettevõttes toodetud lõssipulbrit, korraldavad selle ladustamise ja müüvad kõikidele huvitatud pooltele. Eestis täidab sekkumisameti ülesandeid Põllumajanduse Registrite ja Informatsiooni Amet (PRIA).</w:t>
      </w:r>
    </w:p>
    <w:p w:rsidR="00983C00" w:rsidRDefault="00983C00"/>
    <w:p w:rsidR="00983C00" w:rsidRDefault="00983C00">
      <w:pPr>
        <w:pStyle w:val="Heading2"/>
        <w:spacing w:line="360" w:lineRule="auto"/>
      </w:pPr>
      <w:bookmarkStart w:id="32" w:name="_Toc70829392"/>
      <w:bookmarkStart w:id="33" w:name="_Toc223149587"/>
      <w:r>
        <w:t>Sekkumiskokkuostu liigid ja kokkuostuhinnad</w:t>
      </w:r>
      <w:bookmarkEnd w:id="32"/>
      <w:bookmarkEnd w:id="33"/>
    </w:p>
    <w:p w:rsidR="00983C00" w:rsidRDefault="00983C00">
      <w:pPr>
        <w:pStyle w:val="BodyText"/>
        <w:rPr>
          <w:rFonts w:ascii="Times New Roman" w:hAnsi="Times New Roman" w:cs="Times New Roman"/>
        </w:rPr>
      </w:pPr>
      <w:r>
        <w:rPr>
          <w:rFonts w:ascii="Times New Roman" w:hAnsi="Times New Roman" w:cs="Times New Roman"/>
        </w:rPr>
        <w:t>Lõssipulbri kokkuost toimub kas sekkumishinnaga või pakkumismenetluse teel.</w:t>
      </w:r>
    </w:p>
    <w:p w:rsidR="00983C00" w:rsidRDefault="00983C00">
      <w:pPr>
        <w:pStyle w:val="BodyText"/>
        <w:rPr>
          <w:rFonts w:ascii="Times New Roman" w:hAnsi="Times New Roman" w:cs="Times New Roman"/>
          <w:u w:val="single"/>
        </w:rPr>
      </w:pPr>
    </w:p>
    <w:p w:rsidR="00983C00" w:rsidRDefault="00983C00">
      <w:pPr>
        <w:pStyle w:val="BodyText"/>
        <w:rPr>
          <w:rFonts w:ascii="Times New Roman" w:hAnsi="Times New Roman" w:cs="Times New Roman"/>
        </w:rPr>
      </w:pPr>
      <w:r>
        <w:rPr>
          <w:rFonts w:ascii="Times New Roman" w:hAnsi="Times New Roman" w:cs="Times New Roman"/>
          <w:u w:val="single"/>
        </w:rPr>
        <w:t>Lõssipulbri kokkuostul sekkumishinnaga</w:t>
      </w:r>
      <w:r>
        <w:rPr>
          <w:rFonts w:ascii="Times New Roman" w:hAnsi="Times New Roman" w:cs="Times New Roman"/>
        </w:rPr>
        <w:t xml:space="preserve"> ostab PRIA kokku lõssipulbri</w:t>
      </w:r>
      <w:r w:rsidR="005F5AC3">
        <w:rPr>
          <w:rFonts w:ascii="Times New Roman" w:hAnsi="Times New Roman" w:cs="Times New Roman"/>
        </w:rPr>
        <w:t xml:space="preserve">t, mille </w:t>
      </w:r>
      <w:r w:rsidR="005218F6">
        <w:rPr>
          <w:rFonts w:ascii="Times New Roman" w:hAnsi="Times New Roman" w:cs="Times New Roman"/>
        </w:rPr>
        <w:t>valgu</w:t>
      </w:r>
      <w:r w:rsidR="005F5AC3">
        <w:rPr>
          <w:rFonts w:ascii="Times New Roman" w:hAnsi="Times New Roman" w:cs="Times New Roman"/>
        </w:rPr>
        <w:t>sisaldus on 34,0</w:t>
      </w:r>
      <w:r>
        <w:rPr>
          <w:rFonts w:ascii="Times New Roman" w:hAnsi="Times New Roman" w:cs="Times New Roman"/>
        </w:rPr>
        <w:t xml:space="preserve">% või rohkem. Seejuures kohaldatakse lõssipulbri valmistamispäeval kehtinud sekkumishinda. </w:t>
      </w:r>
      <w:r w:rsidR="006E5604" w:rsidRPr="00D42512">
        <w:rPr>
          <w:rFonts w:ascii="Times New Roman" w:hAnsi="Times New Roman" w:cs="Times New Roman"/>
        </w:rPr>
        <w:t>Sekkumishi</w:t>
      </w:r>
      <w:r w:rsidR="00383685" w:rsidRPr="00D42512">
        <w:rPr>
          <w:rFonts w:ascii="Times New Roman" w:hAnsi="Times New Roman" w:cs="Times New Roman"/>
        </w:rPr>
        <w:t>nd on 169,80 eurot 100 kg kohta.</w:t>
      </w:r>
      <w:r w:rsidR="006E5604">
        <w:rPr>
          <w:rFonts w:ascii="Times New Roman" w:hAnsi="Times New Roman" w:cs="Times New Roman"/>
        </w:rPr>
        <w:t xml:space="preserve"> </w:t>
      </w:r>
    </w:p>
    <w:p w:rsidR="003702ED" w:rsidRDefault="003702ED">
      <w:pPr>
        <w:pStyle w:val="BodyText"/>
        <w:spacing w:after="120"/>
        <w:rPr>
          <w:rFonts w:ascii="Times New Roman" w:hAnsi="Times New Roman" w:cs="Times New Roman"/>
          <w:u w:val="single"/>
        </w:rPr>
      </w:pPr>
    </w:p>
    <w:p w:rsidR="00983C00" w:rsidRDefault="00983C00">
      <w:pPr>
        <w:pStyle w:val="BodyText"/>
        <w:spacing w:after="120"/>
        <w:rPr>
          <w:rFonts w:ascii="Times New Roman" w:hAnsi="Times New Roman" w:cs="Times New Roman"/>
        </w:rPr>
      </w:pPr>
      <w:r>
        <w:rPr>
          <w:rFonts w:ascii="Times New Roman" w:hAnsi="Times New Roman" w:cs="Times New Roman"/>
          <w:u w:val="single"/>
        </w:rPr>
        <w:t>Lõssipulbri kokkuostul pakkumismenetluse teel</w:t>
      </w:r>
      <w:r>
        <w:rPr>
          <w:rFonts w:ascii="Times New Roman" w:hAnsi="Times New Roman" w:cs="Times New Roman"/>
        </w:rPr>
        <w:t xml:space="preserve"> pakuvad kokkuostuhinna pakkujad. PRIA koostab pakutud hindu ja koguseid sisaldava nimekirja, mille edastab Euroopa Komisjonile. Euroopa Komisjon määrab pakutud hindade alusel maksimaalse kokkuostuhinna. </w:t>
      </w:r>
    </w:p>
    <w:p w:rsidR="00983C00" w:rsidRDefault="00983C00">
      <w:pPr>
        <w:pStyle w:val="BodyText"/>
        <w:spacing w:before="120"/>
        <w:rPr>
          <w:rFonts w:ascii="Times New Roman" w:hAnsi="Times New Roman" w:cs="Times New Roman"/>
        </w:rPr>
      </w:pPr>
      <w:r>
        <w:rPr>
          <w:rFonts w:ascii="Times New Roman" w:hAnsi="Times New Roman" w:cs="Times New Roman"/>
        </w:rPr>
        <w:t>NB! Euroopa Komisjonil on õigus pakkumismenetlus peatada!</w:t>
      </w:r>
    </w:p>
    <w:p w:rsidR="00983C00" w:rsidRDefault="00983C00">
      <w:pPr>
        <w:pStyle w:val="BodyText"/>
        <w:rPr>
          <w:rFonts w:ascii="Times New Roman" w:hAnsi="Times New Roman" w:cs="Times New Roman"/>
        </w:rPr>
      </w:pPr>
    </w:p>
    <w:p w:rsidR="00983C00" w:rsidRDefault="00983C00" w:rsidP="006E5604">
      <w:pPr>
        <w:pStyle w:val="Heading1"/>
        <w:spacing w:line="360" w:lineRule="auto"/>
        <w:rPr>
          <w:b/>
          <w:bCs/>
          <w:sz w:val="28"/>
        </w:rPr>
      </w:pPr>
      <w:bookmarkStart w:id="34" w:name="_Toc223149588"/>
      <w:r>
        <w:rPr>
          <w:b/>
          <w:bCs/>
          <w:sz w:val="28"/>
        </w:rPr>
        <w:t>Kokkuostu avamise ja sulgemise tingimused</w:t>
      </w:r>
      <w:bookmarkEnd w:id="34"/>
    </w:p>
    <w:p w:rsidR="00983C00" w:rsidRDefault="00983C00">
      <w:pPr>
        <w:pStyle w:val="BodyText"/>
        <w:rPr>
          <w:rFonts w:ascii="Times New Roman" w:hAnsi="Times New Roman" w:cs="Times New Roman"/>
        </w:rPr>
      </w:pPr>
      <w:r>
        <w:rPr>
          <w:rFonts w:ascii="Times New Roman" w:hAnsi="Times New Roman" w:cs="Times New Roman"/>
        </w:rPr>
        <w:t xml:space="preserve">Lõssipulbri sekkumiskokkuost toimub ajavahemikul 1. märtsist kuni </w:t>
      </w:r>
      <w:r w:rsidR="00601766">
        <w:rPr>
          <w:rFonts w:ascii="Times New Roman" w:hAnsi="Times New Roman" w:cs="Times New Roman"/>
        </w:rPr>
        <w:t>30. september</w:t>
      </w:r>
      <w:r>
        <w:rPr>
          <w:rFonts w:ascii="Times New Roman" w:hAnsi="Times New Roman" w:cs="Times New Roman"/>
        </w:rPr>
        <w:t xml:space="preserve">. PRIA ostab ülalnimetatud ajavahemikul lõssipulbrit kokku sekkumishinnaga. </w:t>
      </w:r>
    </w:p>
    <w:p w:rsidR="00A2405A" w:rsidRPr="00B432B7" w:rsidRDefault="00A2405A" w:rsidP="00A2405A">
      <w:pPr>
        <w:pStyle w:val="BodyText"/>
        <w:rPr>
          <w:rFonts w:ascii="Times New Roman" w:hAnsi="Times New Roman" w:cs="Times New Roman"/>
        </w:rPr>
      </w:pPr>
      <w:r w:rsidRPr="00B432B7">
        <w:rPr>
          <w:rFonts w:ascii="Times New Roman" w:hAnsi="Times New Roman" w:cs="Times New Roman"/>
        </w:rPr>
        <w:t>Vastavalt (EL) määrusele nr 949/2014 pikendas Komisjon lõssipulbri sekkumiskokkuostu kuni 31.12.2014.</w:t>
      </w:r>
    </w:p>
    <w:p w:rsidR="00B432B7" w:rsidRDefault="00B432B7" w:rsidP="00B432B7">
      <w:r w:rsidRPr="002952D9">
        <w:t>Vastavalt 16.12.201</w:t>
      </w:r>
      <w:r w:rsidR="004A32EF">
        <w:t>4 (EL) määrusele nr 1336/2014 oli</w:t>
      </w:r>
      <w:r w:rsidRPr="002952D9">
        <w:t xml:space="preserve"> erandina määruse (EL) nr 1308/2013 artikli 12 punktist d on või ja lõssipulbri suhtes kehtiva riikliku sekkumise ajavahemik</w:t>
      </w:r>
      <w:r w:rsidRPr="004A32EF">
        <w:t xml:space="preserve"> 2015. aastal 1. jaanuarist 30. septembrini.</w:t>
      </w:r>
    </w:p>
    <w:p w:rsidR="004A32EF" w:rsidRDefault="004A32EF" w:rsidP="00B432B7">
      <w:pPr>
        <w:rPr>
          <w:rStyle w:val="Strong"/>
          <w:rFonts w:eastAsiaTheme="majorEastAsia"/>
        </w:rPr>
      </w:pPr>
      <w:r>
        <w:t xml:space="preserve">Vastavalt  (EL) määrusele nr 2015/1549 on erandina määruse (EL) nr 1308/2013 artikli 12 punktist d pikendati või ja lõssipulbri suhtes kehtiva riikliku sekkumise ajavahemikku kuni </w:t>
      </w:r>
      <w:r w:rsidRPr="0027311E">
        <w:rPr>
          <w:rStyle w:val="Strong"/>
          <w:rFonts w:eastAsiaTheme="majorEastAsia"/>
          <w:b w:val="0"/>
        </w:rPr>
        <w:t>30. septembrini. 2016.</w:t>
      </w:r>
    </w:p>
    <w:p w:rsidR="0027311E" w:rsidRPr="002952D9" w:rsidRDefault="0027311E" w:rsidP="00B432B7">
      <w:pPr>
        <w:rPr>
          <w:b/>
        </w:rPr>
      </w:pPr>
      <w:r>
        <w:t xml:space="preserve">Komisjoni delegeeritud määrusega (EL) 2016/1614 </w:t>
      </w:r>
      <w:r>
        <w:rPr>
          <w:rStyle w:val="Strong"/>
          <w:rFonts w:eastAsiaTheme="majorEastAsia"/>
        </w:rPr>
        <w:t>pikendatakse lõssipulbri suhtes kehtivat 2016. aasta riikliku sekkumise ajavahemikku 31. detsembrini 2016 ning kehtestatakse lõssipulbri suhtes kehtiva riikliku sekkumise ajavahemikuks 2017. aastal 1. jaanuar kuni 30. september.</w:t>
      </w:r>
    </w:p>
    <w:p w:rsidR="00A2405A" w:rsidRDefault="00A2405A">
      <w:pPr>
        <w:pStyle w:val="BodyText"/>
        <w:rPr>
          <w:rFonts w:ascii="Times New Roman" w:hAnsi="Times New Roman" w:cs="Times New Roman"/>
        </w:rPr>
      </w:pPr>
    </w:p>
    <w:p w:rsidR="00983C00" w:rsidRDefault="00983C00">
      <w:pPr>
        <w:pStyle w:val="BodyText"/>
        <w:rPr>
          <w:rFonts w:ascii="Times New Roman" w:hAnsi="Times New Roman" w:cs="Times New Roman"/>
        </w:rPr>
      </w:pPr>
    </w:p>
    <w:p w:rsidR="00684588" w:rsidRDefault="00983C00" w:rsidP="00684588">
      <w:pPr>
        <w:pStyle w:val="BodyText"/>
      </w:pPr>
      <w:r w:rsidRPr="00D42512">
        <w:rPr>
          <w:rFonts w:ascii="Times New Roman" w:hAnsi="Times New Roman" w:cs="Times New Roman"/>
        </w:rPr>
        <w:t>V</w:t>
      </w:r>
      <w:r w:rsidR="00E73421">
        <w:rPr>
          <w:rFonts w:ascii="Times New Roman" w:hAnsi="Times New Roman" w:cs="Times New Roman"/>
        </w:rPr>
        <w:t xml:space="preserve">astavalt Euroopa </w:t>
      </w:r>
      <w:r w:rsidRPr="00D42512">
        <w:rPr>
          <w:rFonts w:ascii="Times New Roman" w:hAnsi="Times New Roman" w:cs="Times New Roman"/>
        </w:rPr>
        <w:t xml:space="preserve">Komisjoni </w:t>
      </w:r>
      <w:r w:rsidR="00E73421">
        <w:rPr>
          <w:rFonts w:ascii="Times New Roman" w:hAnsi="Times New Roman" w:cs="Times New Roman"/>
        </w:rPr>
        <w:t>määruse</w:t>
      </w:r>
      <w:r w:rsidRPr="00D42512">
        <w:rPr>
          <w:rFonts w:ascii="Times New Roman" w:hAnsi="Times New Roman" w:cs="Times New Roman"/>
        </w:rPr>
        <w:t xml:space="preserve"> nr </w:t>
      </w:r>
      <w:r w:rsidRPr="00D82AD8">
        <w:rPr>
          <w:rFonts w:ascii="Times New Roman" w:hAnsi="Times New Roman" w:cs="Times New Roman"/>
        </w:rPr>
        <w:t>1</w:t>
      </w:r>
      <w:r w:rsidR="00D82AD8">
        <w:rPr>
          <w:rFonts w:ascii="Times New Roman" w:hAnsi="Times New Roman" w:cs="Times New Roman"/>
        </w:rPr>
        <w:t>308/2013</w:t>
      </w:r>
      <w:r w:rsidRPr="00D82AD8">
        <w:rPr>
          <w:rFonts w:ascii="Times New Roman" w:hAnsi="Times New Roman" w:cs="Times New Roman"/>
        </w:rPr>
        <w:t xml:space="preserve"> </w:t>
      </w:r>
      <w:r w:rsidR="00E73421" w:rsidRPr="00D82AD8">
        <w:rPr>
          <w:rFonts w:ascii="Times New Roman" w:hAnsi="Times New Roman" w:cs="Times New Roman"/>
        </w:rPr>
        <w:t xml:space="preserve">artiklile </w:t>
      </w:r>
      <w:r w:rsidR="00EC242A" w:rsidRPr="00D82AD8">
        <w:rPr>
          <w:rFonts w:ascii="Times New Roman" w:hAnsi="Times New Roman" w:cs="Times New Roman"/>
        </w:rPr>
        <w:t>1</w:t>
      </w:r>
      <w:r w:rsidR="00D82AD8">
        <w:rPr>
          <w:rFonts w:ascii="Times New Roman" w:hAnsi="Times New Roman" w:cs="Times New Roman"/>
        </w:rPr>
        <w:t>7</w:t>
      </w:r>
      <w:r w:rsidR="005218F6" w:rsidRPr="00D42512">
        <w:rPr>
          <w:rFonts w:ascii="Times New Roman" w:hAnsi="Times New Roman" w:cs="Times New Roman"/>
        </w:rPr>
        <w:t xml:space="preserve"> </w:t>
      </w:r>
      <w:r w:rsidRPr="00D42512">
        <w:rPr>
          <w:rFonts w:ascii="Times New Roman" w:hAnsi="Times New Roman" w:cs="Times New Roman"/>
        </w:rPr>
        <w:t>on lõssipulbri sekkumishin</w:t>
      </w:r>
      <w:r w:rsidR="00684588" w:rsidRPr="00D42512">
        <w:rPr>
          <w:rFonts w:ascii="Times New Roman" w:hAnsi="Times New Roman" w:cs="Times New Roman"/>
        </w:rPr>
        <w:t>d</w:t>
      </w:r>
      <w:r w:rsidRPr="00D42512">
        <w:rPr>
          <w:rFonts w:ascii="Times New Roman" w:hAnsi="Times New Roman" w:cs="Times New Roman"/>
        </w:rPr>
        <w:t xml:space="preserve"> 100 kg lõssipulbri </w:t>
      </w:r>
      <w:r w:rsidR="00684588" w:rsidRPr="00D42512">
        <w:rPr>
          <w:rFonts w:ascii="Times New Roman" w:hAnsi="Times New Roman" w:cs="Times New Roman"/>
        </w:rPr>
        <w:t xml:space="preserve">kohta </w:t>
      </w:r>
      <w:r w:rsidR="00B60205">
        <w:rPr>
          <w:rFonts w:ascii="Times New Roman" w:hAnsi="Times New Roman" w:cs="Times New Roman"/>
        </w:rPr>
        <w:t xml:space="preserve"> </w:t>
      </w:r>
      <w:r w:rsidR="00684588" w:rsidRPr="00D42512">
        <w:rPr>
          <w:rFonts w:ascii="Times New Roman" w:hAnsi="Times New Roman" w:cs="Times New Roman"/>
        </w:rPr>
        <w:t xml:space="preserve"> </w:t>
      </w:r>
      <w:r w:rsidR="00684588" w:rsidRPr="00214745">
        <w:rPr>
          <w:rFonts w:ascii="Times New Roman" w:hAnsi="Times New Roman" w:cs="Times New Roman"/>
        </w:rPr>
        <w:t>169,80</w:t>
      </w:r>
      <w:r w:rsidR="00684588" w:rsidRPr="00D42512">
        <w:rPr>
          <w:rFonts w:ascii="Times New Roman" w:hAnsi="Times New Roman" w:cs="Times New Roman"/>
        </w:rPr>
        <w:t xml:space="preserve"> eurot</w:t>
      </w:r>
      <w:r w:rsidR="00571573">
        <w:rPr>
          <w:rFonts w:ascii="Times New Roman" w:hAnsi="Times New Roman" w:cs="Times New Roman"/>
        </w:rPr>
        <w:t>.</w:t>
      </w:r>
    </w:p>
    <w:p w:rsidR="00FE49F0" w:rsidRDefault="00FE49F0"/>
    <w:p w:rsidR="00983C00" w:rsidRDefault="00983C00">
      <w:pPr>
        <w:jc w:val="both"/>
        <w:rPr>
          <w:szCs w:val="20"/>
        </w:rPr>
      </w:pPr>
      <w:r>
        <w:t xml:space="preserve">Euroopa Komisjon jälgib Euroopa </w:t>
      </w:r>
      <w:r w:rsidR="00E73421">
        <w:t>Liidu liikmesriikides</w:t>
      </w:r>
      <w:r>
        <w:t xml:space="preserve"> kokku ostetud lõssipulbri koguseid. Kui Euroopa Ühenduses sekkumishinnaga kokku ostetud lõssipulbri kogus hakkab </w:t>
      </w:r>
      <w:r w:rsidR="00B432B7">
        <w:t>sekkumise ajavahemikul</w:t>
      </w:r>
      <w:r>
        <w:t xml:space="preserve"> ületama kehtestatud piiri, siis võib Euroopa Komisjon katkestada lõssipulbri kokkuostu sekkumishinnaga ja avada lõssipulbri kokkuostu pakkumismenetluse teel. Euroopa Komisjoni poolt kehtestatud koguste piirmäär on </w:t>
      </w:r>
      <w:r>
        <w:rPr>
          <w:szCs w:val="20"/>
        </w:rPr>
        <w:t>109 000 tonni.</w:t>
      </w:r>
    </w:p>
    <w:p w:rsidR="00983C00" w:rsidRDefault="00983C00">
      <w:pPr>
        <w:jc w:val="both"/>
        <w:rPr>
          <w:szCs w:val="20"/>
        </w:rPr>
      </w:pPr>
    </w:p>
    <w:p w:rsidR="00983C00" w:rsidRDefault="00983C00">
      <w:r>
        <w:rPr>
          <w:szCs w:val="20"/>
        </w:rPr>
        <w:t xml:space="preserve">Kokkuostu avamise ja sulgemise teadaanded avaldatakse PRIA </w:t>
      </w:r>
      <w:r w:rsidR="00A07E5B">
        <w:t xml:space="preserve">kodulehel </w:t>
      </w:r>
      <w:hyperlink r:id="rId7" w:history="1">
        <w:r w:rsidR="00A07E5B" w:rsidRPr="00A77C74">
          <w:rPr>
            <w:rStyle w:val="Hyperlink"/>
          </w:rPr>
          <w:t>www.pria.ee</w:t>
        </w:r>
      </w:hyperlink>
    </w:p>
    <w:p w:rsidR="00A07E5B" w:rsidRPr="002C4C3D" w:rsidRDefault="00A07E5B">
      <w:pPr>
        <w:rPr>
          <w:color w:val="8DB3E2" w:themeColor="text2" w:themeTint="66"/>
        </w:rPr>
      </w:pPr>
    </w:p>
    <w:p w:rsidR="006E5604" w:rsidRPr="002C4C3D" w:rsidRDefault="006E5604">
      <w:pPr>
        <w:rPr>
          <w:color w:val="8DB3E2" w:themeColor="text2" w:themeTint="66"/>
        </w:rPr>
      </w:pPr>
    </w:p>
    <w:p w:rsidR="00983C00" w:rsidRDefault="00983C00" w:rsidP="006E5604">
      <w:pPr>
        <w:pStyle w:val="Heading1"/>
        <w:spacing w:line="360" w:lineRule="auto"/>
        <w:rPr>
          <w:b/>
          <w:bCs/>
          <w:sz w:val="28"/>
        </w:rPr>
      </w:pPr>
      <w:bookmarkStart w:id="35" w:name="_Toc223149589"/>
      <w:r>
        <w:rPr>
          <w:b/>
          <w:bCs/>
          <w:sz w:val="28"/>
        </w:rPr>
        <w:t>Lõssipulbri sekkumiskokkuostu tingimused</w:t>
      </w:r>
      <w:bookmarkEnd w:id="35"/>
      <w:r>
        <w:rPr>
          <w:b/>
          <w:bCs/>
          <w:sz w:val="28"/>
        </w:rPr>
        <w:t xml:space="preserve">  </w:t>
      </w:r>
    </w:p>
    <w:p w:rsidR="00983C00" w:rsidRPr="006E5604" w:rsidRDefault="00983C00" w:rsidP="006E5604">
      <w:pPr>
        <w:pStyle w:val="Heading2"/>
      </w:pPr>
      <w:bookmarkStart w:id="36" w:name="_Toc223149590"/>
      <w:r w:rsidRPr="006E5604">
        <w:t>Nõuded lõssipulbri tootjale</w:t>
      </w:r>
      <w:bookmarkEnd w:id="36"/>
    </w:p>
    <w:p w:rsidR="00983C00" w:rsidRDefault="00983C00">
      <w:pPr>
        <w:jc w:val="both"/>
      </w:pPr>
      <w:r>
        <w:t>Sekkumiskokkuostuks pakutavat lõssipulbrit toota sooviv isik peab taotlema sekkumisameti heakskiitu. Eestis lõssipulbrit tootvad isikud peavad taotlema PRIA heakskiitu.</w:t>
      </w:r>
    </w:p>
    <w:p w:rsidR="00983C00" w:rsidRDefault="00983C00">
      <w:pPr>
        <w:jc w:val="both"/>
      </w:pPr>
      <w:r>
        <w:t>PRIA heakskiidu saamiseks peab lõssipulbri tootja:</w:t>
      </w:r>
    </w:p>
    <w:p w:rsidR="00983C00" w:rsidRDefault="00983C00">
      <w:pPr>
        <w:numPr>
          <w:ilvl w:val="0"/>
          <w:numId w:val="28"/>
        </w:numPr>
        <w:jc w:val="both"/>
      </w:pPr>
      <w:r>
        <w:t>olema saanud “Toiduseaduse” alusel Veterinaar- ja Toiduameti tunnustuse lõssipulbri tootmiseks;</w:t>
      </w:r>
    </w:p>
    <w:p w:rsidR="00983C00" w:rsidRDefault="00C800B9">
      <w:pPr>
        <w:pStyle w:val="TOC1"/>
        <w:numPr>
          <w:ilvl w:val="0"/>
          <w:numId w:val="28"/>
        </w:numPr>
      </w:pPr>
      <w:r>
        <w:t>olema registreerunud PRIA p</w:t>
      </w:r>
      <w:r w:rsidR="00983C00">
        <w:t>õllumajandustoetuste ja põllumassiivide registris;</w:t>
      </w:r>
    </w:p>
    <w:p w:rsidR="00983C00" w:rsidRDefault="00983C00">
      <w:pPr>
        <w:numPr>
          <w:ilvl w:val="0"/>
          <w:numId w:val="28"/>
        </w:numPr>
        <w:jc w:val="both"/>
      </w:pPr>
      <w:r>
        <w:t>omama nõuetekohast tehnilist sisseseadet;</w:t>
      </w:r>
    </w:p>
    <w:p w:rsidR="00983C00" w:rsidRDefault="00983C00">
      <w:pPr>
        <w:numPr>
          <w:ilvl w:val="0"/>
          <w:numId w:val="28"/>
        </w:numPr>
        <w:jc w:val="both"/>
      </w:pPr>
      <w:r>
        <w:t xml:space="preserve">esitama PRIA-le vormikohase </w:t>
      </w:r>
      <w:r>
        <w:rPr>
          <w:b/>
          <w:bCs/>
        </w:rPr>
        <w:t xml:space="preserve">Heakskiidu taotluse </w:t>
      </w:r>
      <w:r>
        <w:t xml:space="preserve">lõssipulbri tootmiseks kokkuostu </w:t>
      </w:r>
      <w:r w:rsidR="00695AA6">
        <w:t xml:space="preserve">   </w:t>
      </w:r>
      <w:r>
        <w:t>eesmärgil, millega kohustub:</w:t>
      </w:r>
    </w:p>
    <w:p w:rsidR="00983C00" w:rsidRDefault="00983C00">
      <w:pPr>
        <w:numPr>
          <w:ilvl w:val="1"/>
          <w:numId w:val="33"/>
        </w:numPr>
        <w:jc w:val="both"/>
      </w:pPr>
      <w:r>
        <w:t>pidama püsiregistrit, kuhu kantakse teave tooraine päritolu, toodetud lõssipulbri, petipiima ja vadaku koguse, pakendi tüübi, toote märgistuse ja iga partii väljalaskekuupäeva kohta;</w:t>
      </w:r>
    </w:p>
    <w:p w:rsidR="00983C00" w:rsidRDefault="00983C00">
      <w:pPr>
        <w:numPr>
          <w:ilvl w:val="1"/>
          <w:numId w:val="33"/>
        </w:numPr>
        <w:jc w:val="both"/>
      </w:pPr>
      <w:r>
        <w:t>andma oma toodangut ametlikuks erikontrolliks;</w:t>
      </w:r>
    </w:p>
    <w:p w:rsidR="00983C00" w:rsidRDefault="00983C00">
      <w:pPr>
        <w:numPr>
          <w:ilvl w:val="1"/>
          <w:numId w:val="33"/>
        </w:numPr>
        <w:jc w:val="both"/>
      </w:pPr>
      <w:r>
        <w:t xml:space="preserve">teavitama PRIAt vähemalt 2 tööpäeva ette oma kavatsusest toota lõssipulbrit sekkumiskokkuostu eesmärgil (selleks tuleb esitada vormikohane </w:t>
      </w:r>
      <w:r>
        <w:rPr>
          <w:b/>
          <w:bCs/>
        </w:rPr>
        <w:t>Tootmiskava</w:t>
      </w:r>
      <w:r>
        <w:t>).</w:t>
      </w:r>
    </w:p>
    <w:p w:rsidR="00983C00" w:rsidRDefault="00983C00">
      <w:pPr>
        <w:jc w:val="both"/>
        <w:rPr>
          <w:sz w:val="22"/>
        </w:rPr>
      </w:pPr>
    </w:p>
    <w:p w:rsidR="00983C00" w:rsidRDefault="00983C00">
      <w:pPr>
        <w:pStyle w:val="BodyText"/>
        <w:rPr>
          <w:rFonts w:ascii="Times New Roman" w:hAnsi="Times New Roman" w:cs="Times New Roman"/>
        </w:rPr>
      </w:pPr>
      <w:r>
        <w:rPr>
          <w:rFonts w:ascii="Times New Roman" w:hAnsi="Times New Roman" w:cs="Times New Roman"/>
        </w:rPr>
        <w:t>Heakskiidu taotluse täitmisel tuleb kirjutada lahtri “Taotlen heakskiitmist järgmiste toodete kokkuostu eesmärgil tootmiseks” all olevasse lõssipulbri kasti rist (X).</w:t>
      </w:r>
    </w:p>
    <w:p w:rsidR="00983C00" w:rsidRDefault="00983C00">
      <w:pPr>
        <w:pStyle w:val="TOC1"/>
      </w:pPr>
    </w:p>
    <w:p w:rsidR="00983C00" w:rsidRDefault="00983C00">
      <w:pPr>
        <w:jc w:val="both"/>
      </w:pPr>
      <w:r>
        <w:rPr>
          <w:u w:val="single"/>
        </w:rPr>
        <w:t>Heakskiidu kontroll</w:t>
      </w:r>
    </w:p>
    <w:p w:rsidR="00983C00" w:rsidRDefault="00983C00">
      <w:pPr>
        <w:jc w:val="both"/>
      </w:pPr>
      <w:r>
        <w:t>PRIA või PRIA volitatud isikud kontrollivad heakskiidu tingimustele vastavust, tehes regulaarselt etteteatamata kontrolle. Heakskiidu nõuetele mittevastavuse korral võib PRIA heakskiidu tühistada või peatada.</w:t>
      </w:r>
    </w:p>
    <w:p w:rsidR="00983C00" w:rsidRDefault="00983C00">
      <w:pPr>
        <w:numPr>
          <w:ilvl w:val="0"/>
          <w:numId w:val="30"/>
        </w:numPr>
        <w:jc w:val="both"/>
      </w:pPr>
      <w:r>
        <w:t>PRIA võib tühistada heakskiidu kuueks kuuks, kui ettevõtte Veterinaar- ja Toiduameti poolne tunnustus on “Toiduseaduse” alusel peatatud/lõppenud või tehniline sisseseade ei ole enam nõuetekohane. Pärast kuue kuu möödumist võib ettevõte taotleda uuesti PRIA heakskiitu.</w:t>
      </w:r>
    </w:p>
    <w:p w:rsidR="00983C00" w:rsidRDefault="00983C00">
      <w:pPr>
        <w:numPr>
          <w:ilvl w:val="0"/>
          <w:numId w:val="30"/>
        </w:numPr>
        <w:jc w:val="both"/>
      </w:pPr>
      <w:r>
        <w:t>PRIA võib peatada heakskiidu 1-12 kuuks ülejäänud heakskiidu nõuetele mittevastavuse, sealhulgas tootmiskava mitteõigeaegse esitamise korral.</w:t>
      </w:r>
    </w:p>
    <w:p w:rsidR="00983C00" w:rsidRDefault="00983C00">
      <w:pPr>
        <w:jc w:val="both"/>
      </w:pPr>
    </w:p>
    <w:p w:rsidR="00983C00" w:rsidRPr="007B7166" w:rsidRDefault="00983C00" w:rsidP="007B7166">
      <w:pPr>
        <w:pStyle w:val="Heading2"/>
      </w:pPr>
      <w:bookmarkStart w:id="37" w:name="_Toc223149591"/>
      <w:r w:rsidRPr="007B7166">
        <w:t>Nõuded pakkujale</w:t>
      </w:r>
      <w:bookmarkEnd w:id="37"/>
    </w:p>
    <w:p w:rsidR="00983C00" w:rsidRDefault="00983C00">
      <w:pPr>
        <w:numPr>
          <w:ilvl w:val="0"/>
          <w:numId w:val="29"/>
        </w:numPr>
        <w:jc w:val="both"/>
      </w:pPr>
      <w:r>
        <w:t>Lõssipulbri kokkuostu pakkumisi võivad teha nii füüsilised kui ka juriidilised isikud.</w:t>
      </w:r>
    </w:p>
    <w:p w:rsidR="00983C00" w:rsidRPr="00695AA6" w:rsidRDefault="00983C00">
      <w:pPr>
        <w:numPr>
          <w:ilvl w:val="0"/>
          <w:numId w:val="29"/>
        </w:numPr>
        <w:jc w:val="both"/>
        <w:rPr>
          <w:b/>
        </w:rPr>
      </w:pPr>
      <w:r>
        <w:t xml:space="preserve">Lõssipulbri kokkuostus osaleva pakkuja andmed peavad olema kantud </w:t>
      </w:r>
      <w:r w:rsidR="00464952">
        <w:t xml:space="preserve">PRIA </w:t>
      </w:r>
      <w:r w:rsidRPr="00695AA6">
        <w:rPr>
          <w:b/>
        </w:rPr>
        <w:t>põllumajandustoetuste ja põllumassiivide registrisse.</w:t>
      </w:r>
    </w:p>
    <w:p w:rsidR="00983C00" w:rsidRDefault="00983C00">
      <w:pPr>
        <w:numPr>
          <w:ilvl w:val="0"/>
          <w:numId w:val="29"/>
        </w:numPr>
        <w:jc w:val="both"/>
      </w:pPr>
      <w:r>
        <w:t xml:space="preserve">Lõssipulbri kokkuostus osaleda sooviv pakkuja peab esitama PRIA-le vormikohase </w:t>
      </w:r>
      <w:r>
        <w:rPr>
          <w:b/>
          <w:bCs/>
        </w:rPr>
        <w:t>Pakkumise lõssipulbri kokkuostuks,</w:t>
      </w:r>
      <w:r>
        <w:t xml:space="preserve"> millega kohustub järgima alljärgnevaid sätteid:</w:t>
      </w:r>
    </w:p>
    <w:p w:rsidR="00241A8C" w:rsidRPr="00946DEA" w:rsidRDefault="00983C00" w:rsidP="00241A8C">
      <w:pPr>
        <w:pStyle w:val="BodyText"/>
        <w:numPr>
          <w:ilvl w:val="0"/>
          <w:numId w:val="35"/>
        </w:numPr>
        <w:ind w:right="43"/>
        <w:rPr>
          <w:rFonts w:ascii="Times New Roman" w:hAnsi="Times New Roman" w:cs="Times New Roman"/>
        </w:rPr>
      </w:pPr>
      <w:r w:rsidRPr="00946DEA">
        <w:rPr>
          <w:rFonts w:ascii="Times New Roman" w:hAnsi="Times New Roman" w:cs="Times New Roman"/>
          <w:b/>
          <w:bCs/>
          <w:sz w:val="22"/>
        </w:rPr>
        <w:t>a.</w:t>
      </w:r>
      <w:r w:rsidRPr="00946DEA">
        <w:rPr>
          <w:rFonts w:ascii="Times New Roman" w:hAnsi="Times New Roman" w:cs="Times New Roman"/>
          <w:sz w:val="22"/>
        </w:rPr>
        <w:t xml:space="preserve"> </w:t>
      </w:r>
      <w:r w:rsidRPr="00946DEA">
        <w:rPr>
          <w:rFonts w:ascii="Times New Roman" w:hAnsi="Times New Roman" w:cs="Times New Roman"/>
        </w:rPr>
        <w:t>Sekkumishinnaga kokkuostu korral on lõssipulber valmistatud 3</w:t>
      </w:r>
      <w:r w:rsidR="00946DEA">
        <w:rPr>
          <w:rFonts w:ascii="Times New Roman" w:hAnsi="Times New Roman" w:cs="Times New Roman"/>
        </w:rPr>
        <w:t>1</w:t>
      </w:r>
      <w:r w:rsidRPr="00946DEA">
        <w:rPr>
          <w:rFonts w:ascii="Times New Roman" w:hAnsi="Times New Roman" w:cs="Times New Roman"/>
        </w:rPr>
        <w:t xml:space="preserve"> päeva jooksul enne pakkumise PRIA-le laekumise päeva ja pakkumismenetluse teel toimuva kokkuostu korral pakkumis</w:t>
      </w:r>
      <w:r w:rsidR="005F7141" w:rsidRPr="00946DEA">
        <w:rPr>
          <w:rFonts w:ascii="Times New Roman" w:hAnsi="Times New Roman" w:cs="Times New Roman"/>
        </w:rPr>
        <w:t>te esitamistähtpäevale eelneva 3</w:t>
      </w:r>
      <w:r w:rsidRPr="00946DEA">
        <w:rPr>
          <w:rFonts w:ascii="Times New Roman" w:hAnsi="Times New Roman" w:cs="Times New Roman"/>
        </w:rPr>
        <w:t>1 päeva jooksul</w:t>
      </w:r>
      <w:r w:rsidR="00241A8C" w:rsidRPr="00946DEA">
        <w:rPr>
          <w:rFonts w:ascii="Times New Roman" w:hAnsi="Times New Roman" w:cs="Times New Roman"/>
        </w:rPr>
        <w:t>.</w:t>
      </w:r>
    </w:p>
    <w:p w:rsidR="00983C00" w:rsidRDefault="00983C00">
      <w:pPr>
        <w:pStyle w:val="BodyText"/>
        <w:ind w:left="720" w:right="43"/>
        <w:rPr>
          <w:rFonts w:ascii="Times New Roman" w:hAnsi="Times New Roman" w:cs="Times New Roman"/>
        </w:rPr>
      </w:pPr>
      <w:r>
        <w:rPr>
          <w:rFonts w:ascii="Times New Roman" w:hAnsi="Times New Roman" w:cs="Times New Roman"/>
          <w:b/>
          <w:bCs/>
        </w:rPr>
        <w:t>b.</w:t>
      </w:r>
      <w:r>
        <w:rPr>
          <w:rFonts w:ascii="Times New Roman" w:hAnsi="Times New Roman" w:cs="Times New Roman"/>
        </w:rPr>
        <w:t xml:space="preserve"> Enne kottidesse pakendamist silos hoitud lõssipulber on sekkumishinnaga kokkuostu korral valmistatud </w:t>
      </w:r>
      <w:r w:rsidR="00241A8C">
        <w:rPr>
          <w:rFonts w:ascii="Times New Roman" w:hAnsi="Times New Roman" w:cs="Times New Roman"/>
        </w:rPr>
        <w:t>3</w:t>
      </w:r>
      <w:r>
        <w:rPr>
          <w:rFonts w:ascii="Times New Roman" w:hAnsi="Times New Roman" w:cs="Times New Roman"/>
        </w:rPr>
        <w:t xml:space="preserve"> nädala jooksul enne pakkumise Ametile laekumise nädalat ja pakkumismenetluse teel toimuva kokkuostu korral pakkumiste esitamistähtpäevale eelneva </w:t>
      </w:r>
      <w:r w:rsidR="00241A8C">
        <w:rPr>
          <w:rFonts w:ascii="Times New Roman" w:hAnsi="Times New Roman" w:cs="Times New Roman"/>
        </w:rPr>
        <w:t>4</w:t>
      </w:r>
      <w:r>
        <w:rPr>
          <w:rFonts w:ascii="Times New Roman" w:hAnsi="Times New Roman" w:cs="Times New Roman"/>
        </w:rPr>
        <w:t xml:space="preserve"> nädala jooksul.</w:t>
      </w:r>
    </w:p>
    <w:p w:rsidR="00983C00" w:rsidRDefault="00983C00">
      <w:pPr>
        <w:pStyle w:val="BodyText"/>
        <w:numPr>
          <w:ilvl w:val="0"/>
          <w:numId w:val="35"/>
        </w:numPr>
        <w:ind w:right="43"/>
        <w:rPr>
          <w:rFonts w:ascii="Times New Roman" w:hAnsi="Times New Roman" w:cs="Times New Roman"/>
        </w:rPr>
      </w:pPr>
      <w:r>
        <w:rPr>
          <w:rFonts w:ascii="Times New Roman" w:hAnsi="Times New Roman" w:cs="Times New Roman"/>
        </w:rPr>
        <w:t xml:space="preserve">Kui lõssipulbri saabumisel </w:t>
      </w:r>
      <w:r w:rsidR="00CD6314">
        <w:rPr>
          <w:rFonts w:ascii="Times New Roman" w:hAnsi="Times New Roman" w:cs="Times New Roman"/>
        </w:rPr>
        <w:t>PRIA</w:t>
      </w:r>
      <w:r>
        <w:rPr>
          <w:rFonts w:ascii="Times New Roman" w:hAnsi="Times New Roman" w:cs="Times New Roman"/>
        </w:rPr>
        <w:t xml:space="preserve"> määratud lattu näitab kontrollimine, et lõssipulber ei vasta kehtestatud nõuetele ja kvaliteedinäitajatele, siis kohustub allakirjutanu:</w:t>
      </w:r>
    </w:p>
    <w:p w:rsidR="00983C00" w:rsidRDefault="00983C00" w:rsidP="00695AA6">
      <w:pPr>
        <w:pStyle w:val="BodyText"/>
        <w:ind w:left="680" w:right="45"/>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võtma kõnealuse lõssipulbri tagasi,</w:t>
      </w:r>
    </w:p>
    <w:p w:rsidR="00983C00" w:rsidRDefault="00983C00" w:rsidP="00695AA6">
      <w:pPr>
        <w:pStyle w:val="BodyText"/>
        <w:numPr>
          <w:ilvl w:val="0"/>
          <w:numId w:val="37"/>
        </w:numPr>
        <w:ind w:left="1037" w:right="45" w:hanging="357"/>
        <w:rPr>
          <w:rFonts w:ascii="Times New Roman" w:hAnsi="Times New Roman" w:cs="Times New Roman"/>
        </w:rPr>
      </w:pPr>
      <w:r>
        <w:rPr>
          <w:rFonts w:ascii="Times New Roman" w:hAnsi="Times New Roman" w:cs="Times New Roman"/>
        </w:rPr>
        <w:t xml:space="preserve">tasuma enne lõssipulbri tagasivõtmist kõnealuse lõssipulbri ladustamiskulud alates </w:t>
      </w:r>
      <w:r w:rsidR="00CD6314">
        <w:rPr>
          <w:rFonts w:ascii="Times New Roman" w:hAnsi="Times New Roman" w:cs="Times New Roman"/>
        </w:rPr>
        <w:t>lõssipulbri</w:t>
      </w:r>
      <w:r>
        <w:rPr>
          <w:rFonts w:ascii="Times New Roman" w:hAnsi="Times New Roman" w:cs="Times New Roman"/>
        </w:rPr>
        <w:t xml:space="preserve"> ülevõtmise kuupäevast kuni laost äraviimise kuupäevani.  </w:t>
      </w:r>
    </w:p>
    <w:p w:rsidR="00946DEA" w:rsidRDefault="00946DEA" w:rsidP="00946DEA">
      <w:pPr>
        <w:pStyle w:val="BodyText"/>
        <w:ind w:left="1080" w:right="43"/>
        <w:rPr>
          <w:rFonts w:ascii="Times New Roman" w:hAnsi="Times New Roman" w:cs="Times New Roman"/>
        </w:rPr>
      </w:pPr>
    </w:p>
    <w:p w:rsidR="00D80820" w:rsidRDefault="00D80820" w:rsidP="00D80820">
      <w:pPr>
        <w:pStyle w:val="BodyText"/>
        <w:ind w:left="720" w:right="43"/>
        <w:rPr>
          <w:rFonts w:ascii="Times New Roman" w:hAnsi="Times New Roman" w:cs="Times New Roman"/>
        </w:rPr>
      </w:pPr>
      <w:r>
        <w:rPr>
          <w:rFonts w:ascii="Times New Roman" w:hAnsi="Times New Roman" w:cs="Times New Roman"/>
        </w:rPr>
        <w:t>Lõssipulbri mitte vastamisel nõuetele tagatist ei tagastata.</w:t>
      </w:r>
    </w:p>
    <w:p w:rsidR="00946DEA" w:rsidRDefault="00946DEA" w:rsidP="00D80820">
      <w:pPr>
        <w:pStyle w:val="BodyText"/>
        <w:ind w:left="720" w:right="43"/>
        <w:rPr>
          <w:rFonts w:ascii="Times New Roman" w:hAnsi="Times New Roman" w:cs="Times New Roman"/>
        </w:rPr>
      </w:pPr>
    </w:p>
    <w:p w:rsidR="00983C00" w:rsidRPr="00695AA6" w:rsidRDefault="00983C00" w:rsidP="00695AA6">
      <w:pPr>
        <w:numPr>
          <w:ilvl w:val="0"/>
          <w:numId w:val="29"/>
        </w:numPr>
        <w:ind w:left="360"/>
        <w:jc w:val="both"/>
        <w:rPr>
          <w:b/>
        </w:rPr>
      </w:pPr>
      <w:r w:rsidRPr="00695AA6">
        <w:t xml:space="preserve">Lõssipulbri kokkuostu pakkumisega koos tuleb pakkujal esitada tagatis suuruses </w:t>
      </w:r>
      <w:r w:rsidR="005F7141" w:rsidRPr="00695AA6">
        <w:rPr>
          <w:b/>
        </w:rPr>
        <w:t>5</w:t>
      </w:r>
      <w:r w:rsidR="00327010">
        <w:rPr>
          <w:b/>
        </w:rPr>
        <w:t>0</w:t>
      </w:r>
      <w:r w:rsidRPr="00695AA6">
        <w:rPr>
          <w:b/>
        </w:rPr>
        <w:t xml:space="preserve"> eurot</w:t>
      </w:r>
      <w:r w:rsidR="00327010">
        <w:rPr>
          <w:b/>
        </w:rPr>
        <w:t xml:space="preserve"> </w:t>
      </w:r>
      <w:r w:rsidRPr="00695AA6">
        <w:rPr>
          <w:b/>
        </w:rPr>
        <w:t>1</w:t>
      </w:r>
      <w:r w:rsidR="00327010">
        <w:rPr>
          <w:b/>
        </w:rPr>
        <w:t xml:space="preserve"> tonni</w:t>
      </w:r>
      <w:r w:rsidRPr="00695AA6">
        <w:t xml:space="preserve"> pakutava lõssipulbri kohta.</w:t>
      </w:r>
      <w:r w:rsidR="00695AA6">
        <w:t xml:space="preserve"> </w:t>
      </w:r>
    </w:p>
    <w:p w:rsidR="00983C00" w:rsidRDefault="00983C00">
      <w:pPr>
        <w:jc w:val="both"/>
      </w:pPr>
    </w:p>
    <w:p w:rsidR="00983C00" w:rsidRPr="007B7166" w:rsidRDefault="00983C00" w:rsidP="007B7166">
      <w:pPr>
        <w:pStyle w:val="Heading2"/>
      </w:pPr>
      <w:bookmarkStart w:id="38" w:name="_Toc223149592"/>
      <w:r w:rsidRPr="007B7166">
        <w:t>Nõuded lõssipulbrile</w:t>
      </w:r>
      <w:bookmarkEnd w:id="38"/>
    </w:p>
    <w:p w:rsidR="00983C00" w:rsidRDefault="00983C00">
      <w:pPr>
        <w:numPr>
          <w:ilvl w:val="0"/>
          <w:numId w:val="31"/>
        </w:numPr>
        <w:jc w:val="both"/>
      </w:pPr>
      <w:r>
        <w:t xml:space="preserve">Sekkumiskokkuostuks pakutav lõssipulber peab olema valmistatud </w:t>
      </w:r>
      <w:r>
        <w:rPr>
          <w:szCs w:val="22"/>
        </w:rPr>
        <w:t>ettevõttes, mille on heaks kiitnud asukohariigi sekkumisamet (Eestis PRIA).</w:t>
      </w:r>
    </w:p>
    <w:p w:rsidR="00983C00" w:rsidRDefault="00983C00">
      <w:pPr>
        <w:numPr>
          <w:ilvl w:val="0"/>
          <w:numId w:val="31"/>
        </w:numPr>
        <w:jc w:val="both"/>
      </w:pPr>
      <w:r>
        <w:t xml:space="preserve">Lõssipulber peab olema valmistatud pihustusmeetodil otse </w:t>
      </w:r>
      <w:r w:rsidR="00946DEA">
        <w:t>EL-is</w:t>
      </w:r>
      <w:r>
        <w:t xml:space="preserve"> toodetud lehmapiimast saadud lõssist.</w:t>
      </w:r>
    </w:p>
    <w:p w:rsidR="00983C00" w:rsidRDefault="00983C00">
      <w:pPr>
        <w:numPr>
          <w:ilvl w:val="0"/>
          <w:numId w:val="31"/>
        </w:numPr>
        <w:jc w:val="both"/>
      </w:pPr>
      <w:r>
        <w:rPr>
          <w:szCs w:val="22"/>
        </w:rPr>
        <w:t>Lõssipulbri radioaktiivsuse tase ei tohi ületada ühenduse määrustega kohaldatavat piirmäära.</w:t>
      </w:r>
    </w:p>
    <w:p w:rsidR="00983C00" w:rsidRDefault="00983C00">
      <w:pPr>
        <w:numPr>
          <w:ilvl w:val="0"/>
          <w:numId w:val="31"/>
        </w:numPr>
        <w:jc w:val="both"/>
        <w:rPr>
          <w:szCs w:val="22"/>
        </w:rPr>
      </w:pPr>
      <w:r>
        <w:rPr>
          <w:szCs w:val="22"/>
        </w:rPr>
        <w:t xml:space="preserve">Pakutava lõssipulbri tootmise alustamisest peab olema PRIA-t teavitatud vähemalt 2 tööpäeva ette. Selleks peab olema esitatud </w:t>
      </w:r>
      <w:r w:rsidRPr="00214745">
        <w:rPr>
          <w:szCs w:val="22"/>
        </w:rPr>
        <w:t xml:space="preserve">PRIA-le </w:t>
      </w:r>
      <w:r w:rsidRPr="00214745">
        <w:rPr>
          <w:bCs/>
          <w:szCs w:val="22"/>
        </w:rPr>
        <w:t>tootmiskava</w:t>
      </w:r>
      <w:r>
        <w:rPr>
          <w:szCs w:val="22"/>
        </w:rPr>
        <w:t>.</w:t>
      </w:r>
    </w:p>
    <w:p w:rsidR="00983C00" w:rsidRDefault="00983C00">
      <w:pPr>
        <w:jc w:val="both"/>
        <w:rPr>
          <w:szCs w:val="22"/>
        </w:rPr>
      </w:pPr>
    </w:p>
    <w:p w:rsidR="00983C00" w:rsidRDefault="00983C00">
      <w:pPr>
        <w:pStyle w:val="Heading3"/>
        <w:rPr>
          <w:rFonts w:ascii="Times New Roman" w:hAnsi="Times New Roman" w:cs="Times New Roman"/>
          <w:szCs w:val="22"/>
        </w:rPr>
      </w:pPr>
      <w:bookmarkStart w:id="39" w:name="_Toc223149593"/>
      <w:r>
        <w:rPr>
          <w:rFonts w:ascii="Times New Roman" w:hAnsi="Times New Roman" w:cs="Times New Roman"/>
          <w:szCs w:val="22"/>
        </w:rPr>
        <w:t>Lõssipulbri miinimumkogus</w:t>
      </w:r>
      <w:bookmarkEnd w:id="39"/>
    </w:p>
    <w:p w:rsidR="00983C00" w:rsidRDefault="00983C00">
      <w:pPr>
        <w:numPr>
          <w:ilvl w:val="0"/>
          <w:numId w:val="31"/>
        </w:numPr>
        <w:jc w:val="both"/>
        <w:rPr>
          <w:szCs w:val="22"/>
        </w:rPr>
      </w:pPr>
      <w:r>
        <w:rPr>
          <w:szCs w:val="22"/>
        </w:rPr>
        <w:t>Pakutav miinimumkogus on 20 tonni, pakkumisi võib teha üksnes täistonnides.</w:t>
      </w:r>
    </w:p>
    <w:p w:rsidR="00983C00" w:rsidRDefault="00983C00">
      <w:pPr>
        <w:pStyle w:val="Heading3"/>
        <w:rPr>
          <w:rFonts w:ascii="Times New Roman" w:hAnsi="Times New Roman" w:cs="Times New Roman"/>
        </w:rPr>
      </w:pPr>
    </w:p>
    <w:p w:rsidR="00983C00" w:rsidRDefault="00983C00">
      <w:pPr>
        <w:pStyle w:val="Heading3"/>
        <w:rPr>
          <w:rFonts w:ascii="Times New Roman" w:hAnsi="Times New Roman" w:cs="Times New Roman"/>
        </w:rPr>
      </w:pPr>
      <w:bookmarkStart w:id="40" w:name="_Toc223149594"/>
      <w:r>
        <w:rPr>
          <w:rFonts w:ascii="Times New Roman" w:hAnsi="Times New Roman" w:cs="Times New Roman"/>
        </w:rPr>
        <w:t>Lõssipulbri vanus</w:t>
      </w:r>
      <w:bookmarkEnd w:id="40"/>
    </w:p>
    <w:p w:rsidR="00F40A4A" w:rsidRDefault="00983C00">
      <w:pPr>
        <w:numPr>
          <w:ilvl w:val="0"/>
          <w:numId w:val="31"/>
        </w:numPr>
        <w:jc w:val="both"/>
      </w:pPr>
      <w:r>
        <w:t>Sekkumishinnaga kokkuostu korral peab lõssipulber olema valmistatud pakkum</w:t>
      </w:r>
      <w:r w:rsidR="00946DEA">
        <w:t>ise laekumise päevale eelneva 31</w:t>
      </w:r>
      <w:r>
        <w:t xml:space="preserve"> päeva jooksul, silos hoidmise korral pakkumise laekumise nädalale</w:t>
      </w:r>
      <w:r w:rsidR="00A4385C">
        <w:t xml:space="preserve"> eelneva </w:t>
      </w:r>
      <w:r w:rsidR="00454850">
        <w:t>kolme</w:t>
      </w:r>
      <w:r w:rsidR="00A4385C">
        <w:t xml:space="preserve"> nädala jooksul.</w:t>
      </w:r>
    </w:p>
    <w:p w:rsidR="00983C00" w:rsidRDefault="00A4385C">
      <w:pPr>
        <w:numPr>
          <w:ilvl w:val="0"/>
          <w:numId w:val="31"/>
        </w:numPr>
        <w:jc w:val="both"/>
      </w:pPr>
      <w:r>
        <w:t xml:space="preserve"> </w:t>
      </w:r>
      <w:r w:rsidR="00983C00">
        <w:t>Pakkumismenetluse korral pakk</w:t>
      </w:r>
      <w:r w:rsidR="00D80820">
        <w:t>umiste esitamispäevale eelneva 3</w:t>
      </w:r>
      <w:r w:rsidR="00983C00">
        <w:t xml:space="preserve">1 päeva jooksul, silos hoidmisel eelneva nelja nädala jooksul. </w:t>
      </w:r>
    </w:p>
    <w:p w:rsidR="00983C00" w:rsidRDefault="00983C00">
      <w:pPr>
        <w:jc w:val="both"/>
      </w:pPr>
    </w:p>
    <w:p w:rsidR="00983C00" w:rsidRDefault="00983C00" w:rsidP="00A4385C">
      <w:pPr>
        <w:pStyle w:val="Heading2"/>
      </w:pPr>
      <w:bookmarkStart w:id="41" w:name="_Toc223149595"/>
      <w:r>
        <w:t>Lõssipulbri pakendamise nõuded</w:t>
      </w:r>
      <w:bookmarkEnd w:id="41"/>
    </w:p>
    <w:p w:rsidR="00983C00" w:rsidRDefault="00983C00">
      <w:pPr>
        <w:pStyle w:val="Footer"/>
        <w:numPr>
          <w:ilvl w:val="0"/>
          <w:numId w:val="31"/>
        </w:numPr>
        <w:tabs>
          <w:tab w:val="clear" w:pos="4153"/>
          <w:tab w:val="clear" w:pos="8306"/>
        </w:tabs>
      </w:pPr>
      <w:r>
        <w:t>Lõssipulber peab olema pakendatud</w:t>
      </w:r>
      <w:r>
        <w:rPr>
          <w:b/>
          <w:bCs/>
        </w:rPr>
        <w:t xml:space="preserve"> </w:t>
      </w:r>
      <w:r>
        <w:t>järgmistele nõuetele vastavalt:</w:t>
      </w:r>
    </w:p>
    <w:p w:rsidR="00983C00" w:rsidRDefault="00983C00">
      <w:pPr>
        <w:snapToGrid w:val="0"/>
        <w:ind w:left="720"/>
        <w:jc w:val="both"/>
        <w:rPr>
          <w:szCs w:val="20"/>
        </w:rPr>
      </w:pPr>
      <w:r>
        <w:t>- Lõssipulber peab olema pakitud uutesse, puhastesse, kuivadesse ja tervetesse kottidesse, mille netomass on 25 kg.</w:t>
      </w:r>
    </w:p>
    <w:p w:rsidR="00983C00" w:rsidRDefault="00983C00">
      <w:pPr>
        <w:snapToGrid w:val="0"/>
        <w:ind w:left="720"/>
        <w:jc w:val="both"/>
        <w:rPr>
          <w:szCs w:val="20"/>
        </w:rPr>
      </w:pPr>
      <w:r>
        <w:t>- Kotid peavad koosnema vähemalt kolmest kihist mille vastup</w:t>
      </w:r>
      <w:r w:rsidR="00A4385C">
        <w:t>idavus on koos vähemalt 420 J/m</w:t>
      </w:r>
      <w:r w:rsidR="00A4385C">
        <w:rPr>
          <w:vertAlign w:val="superscript"/>
        </w:rPr>
        <w:t>2</w:t>
      </w:r>
      <w:r>
        <w:t xml:space="preserve"> TEA </w:t>
      </w:r>
      <w:proofErr w:type="spellStart"/>
      <w:r>
        <w:t>Average</w:t>
      </w:r>
      <w:proofErr w:type="spellEnd"/>
      <w:r>
        <w:t>.</w:t>
      </w:r>
    </w:p>
    <w:p w:rsidR="00983C00" w:rsidRDefault="00983C00">
      <w:pPr>
        <w:snapToGrid w:val="0"/>
        <w:ind w:firstLine="720"/>
        <w:jc w:val="both"/>
        <w:rPr>
          <w:szCs w:val="20"/>
        </w:rPr>
      </w:pPr>
      <w:r>
        <w:t>- Teine kiht peab olema kaetud polüetüleeni kihiga vähemalt 15 g/m².</w:t>
      </w:r>
    </w:p>
    <w:p w:rsidR="00983C00" w:rsidRDefault="00983C00">
      <w:pPr>
        <w:snapToGrid w:val="0"/>
        <w:ind w:left="720"/>
        <w:jc w:val="both"/>
        <w:rPr>
          <w:szCs w:val="20"/>
        </w:rPr>
      </w:pPr>
      <w:r>
        <w:t xml:space="preserve">- Paberist kihtide sees peab olema vähemalt 0,08 mm paksune põhjast kokku </w:t>
      </w:r>
      <w:r w:rsidR="00A4385C">
        <w:t>sulatatud</w:t>
      </w:r>
      <w:r>
        <w:t xml:space="preserve"> polüetüleenkott.</w:t>
      </w:r>
    </w:p>
    <w:p w:rsidR="00983C00" w:rsidRDefault="00983C00">
      <w:pPr>
        <w:snapToGrid w:val="0"/>
        <w:ind w:firstLine="720"/>
        <w:jc w:val="both"/>
        <w:rPr>
          <w:szCs w:val="20"/>
        </w:rPr>
      </w:pPr>
      <w:r>
        <w:t>- Kotid peavad vastama standardile EN 770.</w:t>
      </w:r>
    </w:p>
    <w:p w:rsidR="00983C00" w:rsidRDefault="00983C00">
      <w:pPr>
        <w:snapToGrid w:val="0"/>
        <w:ind w:left="720"/>
        <w:jc w:val="both"/>
        <w:rPr>
          <w:szCs w:val="20"/>
        </w:rPr>
      </w:pPr>
      <w:r>
        <w:t>- Pakendamisel tuleb pulber hästi kokku suruda. Pulber ei tohi sattuda pakkematerjali kihtide vahele.</w:t>
      </w:r>
    </w:p>
    <w:p w:rsidR="00983C00" w:rsidRDefault="00983C00">
      <w:pPr>
        <w:pStyle w:val="Footer"/>
        <w:tabs>
          <w:tab w:val="clear" w:pos="4153"/>
          <w:tab w:val="clear" w:pos="8306"/>
        </w:tabs>
      </w:pPr>
    </w:p>
    <w:p w:rsidR="00983C00" w:rsidRDefault="00983C00">
      <w:pPr>
        <w:pStyle w:val="Footer"/>
        <w:tabs>
          <w:tab w:val="clear" w:pos="4153"/>
          <w:tab w:val="clear" w:pos="8306"/>
        </w:tabs>
      </w:pPr>
    </w:p>
    <w:p w:rsidR="00983C00" w:rsidRDefault="00983C00">
      <w:pPr>
        <w:pStyle w:val="Heading3"/>
        <w:rPr>
          <w:rFonts w:ascii="Times New Roman" w:hAnsi="Times New Roman" w:cs="Times New Roman"/>
        </w:rPr>
      </w:pPr>
      <w:bookmarkStart w:id="42" w:name="_Toc223149596"/>
      <w:r>
        <w:rPr>
          <w:rFonts w:ascii="Times New Roman" w:hAnsi="Times New Roman" w:cs="Times New Roman"/>
        </w:rPr>
        <w:t>Lõssipulbri pakendi märgistamise nõuded</w:t>
      </w:r>
      <w:bookmarkEnd w:id="42"/>
    </w:p>
    <w:p w:rsidR="00983C00" w:rsidRDefault="00983C00">
      <w:pPr>
        <w:pStyle w:val="Footer"/>
        <w:numPr>
          <w:ilvl w:val="0"/>
          <w:numId w:val="31"/>
        </w:numPr>
        <w:tabs>
          <w:tab w:val="clear" w:pos="4153"/>
          <w:tab w:val="clear" w:pos="8306"/>
        </w:tabs>
      </w:pPr>
      <w:r>
        <w:t xml:space="preserve">Lõssipulbri pakendile peavad olema kantud järgmised andmed: </w:t>
      </w:r>
    </w:p>
    <w:p w:rsidR="00983C00" w:rsidRDefault="00983C00">
      <w:pPr>
        <w:snapToGrid w:val="0"/>
        <w:ind w:left="720"/>
        <w:jc w:val="both"/>
      </w:pPr>
      <w:r>
        <w:t xml:space="preserve">- </w:t>
      </w:r>
      <w:r w:rsidR="00F40A4A">
        <w:t xml:space="preserve"> loanumber tootjaettevõtte ja -liikmesriigi kindlakstegemiseks;</w:t>
      </w:r>
    </w:p>
    <w:p w:rsidR="00983C00" w:rsidRDefault="00983C00">
      <w:pPr>
        <w:snapToGrid w:val="0"/>
        <w:ind w:left="720"/>
        <w:jc w:val="both"/>
      </w:pPr>
      <w:r>
        <w:t xml:space="preserve">-  </w:t>
      </w:r>
      <w:r w:rsidR="00F40A4A">
        <w:t>tootmise</w:t>
      </w:r>
      <w:r>
        <w:t xml:space="preserve"> kuupäev või vajaduse korral nädal;</w:t>
      </w:r>
    </w:p>
    <w:p w:rsidR="00983C00" w:rsidRDefault="00983C00">
      <w:pPr>
        <w:snapToGrid w:val="0"/>
        <w:ind w:firstLine="720"/>
        <w:jc w:val="both"/>
      </w:pPr>
      <w:r>
        <w:rPr>
          <w:szCs w:val="20"/>
        </w:rPr>
        <w:t xml:space="preserve">-  </w:t>
      </w:r>
      <w:r>
        <w:t>tootepartii number;</w:t>
      </w:r>
    </w:p>
    <w:p w:rsidR="00983C00" w:rsidRDefault="00983C00">
      <w:pPr>
        <w:snapToGrid w:val="0"/>
        <w:ind w:firstLine="720"/>
        <w:jc w:val="both"/>
      </w:pPr>
      <w:r>
        <w:t>-  nimetus “pihustuskuivatamisel saadud lõssipulber”.</w:t>
      </w:r>
    </w:p>
    <w:p w:rsidR="00983C00" w:rsidRDefault="00983C00">
      <w:r>
        <w:t xml:space="preserve"> </w:t>
      </w:r>
    </w:p>
    <w:p w:rsidR="00983C00" w:rsidRDefault="00983C00" w:rsidP="00DA6937">
      <w:pPr>
        <w:pStyle w:val="Heading2"/>
      </w:pPr>
      <w:bookmarkStart w:id="43" w:name="_Toc223149597"/>
      <w:r>
        <w:t>Lõssipulbri koostisele esitatavad nõuded</w:t>
      </w:r>
      <w:bookmarkEnd w:id="43"/>
    </w:p>
    <w:p w:rsidR="00983C00" w:rsidRDefault="00983C00">
      <w:pPr>
        <w:pStyle w:val="Footer"/>
        <w:numPr>
          <w:ilvl w:val="0"/>
          <w:numId w:val="31"/>
        </w:numPr>
        <w:tabs>
          <w:tab w:val="clear" w:pos="4153"/>
          <w:tab w:val="clear" w:pos="8306"/>
        </w:tabs>
        <w:rPr>
          <w:bCs/>
          <w:szCs w:val="20"/>
        </w:rPr>
      </w:pPr>
      <w:r>
        <w:rPr>
          <w:bCs/>
          <w:szCs w:val="20"/>
        </w:rPr>
        <w:t>Lõssipulbri koostisele esitatavad nõuded ja kvaliteedinäitajad on järgmised (</w:t>
      </w:r>
      <w:hyperlink r:id="rId8" w:history="1">
        <w:r w:rsidRPr="0073073F">
          <w:rPr>
            <w:rStyle w:val="Hyperlink"/>
            <w:bCs/>
            <w:szCs w:val="20"/>
          </w:rPr>
          <w:t xml:space="preserve">Komisjoni määrus nr </w:t>
        </w:r>
        <w:r w:rsidR="00C372DC" w:rsidRPr="0073073F">
          <w:rPr>
            <w:rStyle w:val="Hyperlink"/>
          </w:rPr>
          <w:t xml:space="preserve">1272/2009 </w:t>
        </w:r>
        <w:r w:rsidR="001D0130" w:rsidRPr="0073073F">
          <w:rPr>
            <w:rStyle w:val="Hyperlink"/>
          </w:rPr>
          <w:t xml:space="preserve">V lisa </w:t>
        </w:r>
        <w:r w:rsidR="00C372DC" w:rsidRPr="0073073F">
          <w:rPr>
            <w:rStyle w:val="Hyperlink"/>
          </w:rPr>
          <w:t>IV osa</w:t>
        </w:r>
      </w:hyperlink>
      <w:r>
        <w:t>)</w:t>
      </w:r>
      <w:r>
        <w:rPr>
          <w:bCs/>
          <w:szCs w:val="20"/>
        </w:rPr>
        <w:t>:</w:t>
      </w:r>
    </w:p>
    <w:p w:rsidR="00983C00" w:rsidRDefault="00983C00">
      <w:pPr>
        <w:pStyle w:val="Footer"/>
        <w:tabs>
          <w:tab w:val="clear" w:pos="4153"/>
          <w:tab w:val="clear" w:pos="8306"/>
        </w:tabs>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3420"/>
      </w:tblGrid>
      <w:tr w:rsidR="00983C00" w:rsidRPr="00DA6937">
        <w:trPr>
          <w:jc w:val="center"/>
        </w:trPr>
        <w:tc>
          <w:tcPr>
            <w:tcW w:w="3888" w:type="dxa"/>
            <w:tcBorders>
              <w:top w:val="single" w:sz="4" w:space="0" w:color="auto"/>
              <w:bottom w:val="single" w:sz="4" w:space="0" w:color="auto"/>
              <w:right w:val="single" w:sz="4" w:space="0" w:color="auto"/>
            </w:tcBorders>
          </w:tcPr>
          <w:p w:rsidR="00983C00" w:rsidRPr="00DA6937" w:rsidRDefault="00983C00">
            <w:pPr>
              <w:snapToGrid w:val="0"/>
              <w:spacing w:after="120"/>
              <w:jc w:val="both"/>
              <w:rPr>
                <w:b/>
                <w:szCs w:val="20"/>
              </w:rPr>
            </w:pPr>
            <w:r w:rsidRPr="00DA6937">
              <w:rPr>
                <w:b/>
              </w:rPr>
              <w:t>Parameeter</w:t>
            </w:r>
          </w:p>
        </w:tc>
        <w:tc>
          <w:tcPr>
            <w:tcW w:w="3420" w:type="dxa"/>
            <w:tcBorders>
              <w:top w:val="single" w:sz="4" w:space="0" w:color="auto"/>
              <w:left w:val="single" w:sz="4" w:space="0" w:color="auto"/>
              <w:bottom w:val="single" w:sz="4" w:space="0" w:color="auto"/>
            </w:tcBorders>
          </w:tcPr>
          <w:p w:rsidR="00983C00" w:rsidRPr="00DA6937" w:rsidRDefault="00983C00">
            <w:pPr>
              <w:snapToGrid w:val="0"/>
              <w:spacing w:after="120"/>
              <w:jc w:val="both"/>
              <w:rPr>
                <w:b/>
                <w:szCs w:val="20"/>
              </w:rPr>
            </w:pPr>
            <w:r w:rsidRPr="00DA6937">
              <w:rPr>
                <w:b/>
              </w:rPr>
              <w:t>Sisaldus ja kvaliteediomadused</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C372DC" w:rsidP="00C372DC">
            <w:pPr>
              <w:snapToGrid w:val="0"/>
              <w:spacing w:after="120"/>
              <w:jc w:val="both"/>
              <w:rPr>
                <w:szCs w:val="20"/>
              </w:rPr>
            </w:pPr>
            <w:r>
              <w:lastRenderedPageBreak/>
              <w:t>Valgu</w:t>
            </w:r>
            <w:r w:rsidR="00983C00">
              <w:t>sisaldus</w:t>
            </w:r>
          </w:p>
        </w:tc>
        <w:tc>
          <w:tcPr>
            <w:tcW w:w="3420" w:type="dxa"/>
            <w:tcBorders>
              <w:top w:val="single" w:sz="4" w:space="0" w:color="auto"/>
              <w:left w:val="single" w:sz="4" w:space="0" w:color="auto"/>
              <w:bottom w:val="single" w:sz="4" w:space="0" w:color="auto"/>
            </w:tcBorders>
          </w:tcPr>
          <w:p w:rsidR="00983C00" w:rsidRDefault="00406B6B">
            <w:pPr>
              <w:snapToGrid w:val="0"/>
              <w:spacing w:after="120"/>
              <w:jc w:val="both"/>
              <w:rPr>
                <w:szCs w:val="20"/>
              </w:rPr>
            </w:pPr>
            <w:r>
              <w:t>Vähemalt 3</w:t>
            </w:r>
            <w:r w:rsidR="00983C00">
              <w:t>4</w:t>
            </w:r>
            <w:r>
              <w:t>,0</w:t>
            </w:r>
            <w:r w:rsidR="00983C00">
              <w:t>% rasvata kuivainest</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t>Rasvasisaldus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1,00%</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t>Veesisaldus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3,5%</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rPr>
                <w:noProof/>
              </w:rPr>
              <w:t xml:space="preserve">Tiitritav </w:t>
            </w:r>
            <w:r>
              <w:t>happesus ml detsinormaalse naatrium-hüdroksiidilahuse kohta</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19,5 ml</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noProof/>
                <w:color w:val="auto"/>
                <w:szCs w:val="20"/>
              </w:rPr>
            </w:pPr>
            <w:r>
              <w:rPr>
                <w:noProof/>
              </w:rPr>
              <w:t>Laktaadisisaldus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150 mg/100 g</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color w:val="auto"/>
                <w:szCs w:val="20"/>
              </w:rPr>
            </w:pPr>
            <w:r>
              <w:t>Lisaained</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Puuduvad</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noProof/>
                <w:color w:val="auto"/>
                <w:szCs w:val="20"/>
              </w:rPr>
            </w:pPr>
            <w:r>
              <w:rPr>
                <w:noProof/>
              </w:rPr>
              <w:t>Fosfataastest</w:t>
            </w:r>
          </w:p>
        </w:tc>
        <w:tc>
          <w:tcPr>
            <w:tcW w:w="3420" w:type="dxa"/>
            <w:tcBorders>
              <w:top w:val="single" w:sz="4" w:space="0" w:color="auto"/>
              <w:left w:val="single" w:sz="4" w:space="0" w:color="auto"/>
              <w:bottom w:val="single" w:sz="4" w:space="0" w:color="auto"/>
            </w:tcBorders>
          </w:tcPr>
          <w:p w:rsidR="00983C00" w:rsidRDefault="00983C00" w:rsidP="00C372DC">
            <w:pPr>
              <w:snapToGrid w:val="0"/>
              <w:spacing w:after="120"/>
              <w:jc w:val="both"/>
              <w:rPr>
                <w:szCs w:val="20"/>
              </w:rPr>
            </w:pPr>
            <w:r>
              <w:rPr>
                <w:rStyle w:val="tw4winMark"/>
                <w:rFonts w:ascii="Times New Roman" w:hAnsi="Times New Roman"/>
                <w:noProof/>
              </w:rPr>
              <w:t xml:space="preserve"> </w:t>
            </w:r>
            <w:r>
              <w:rPr>
                <w:noProof/>
              </w:rPr>
              <w:t>Negatiivne,</w:t>
            </w:r>
            <w:r w:rsidR="00C372DC">
              <w:rPr>
                <w:noProof/>
              </w:rPr>
              <w:t>st.fosfataasi</w:t>
            </w:r>
            <w:r w:rsidR="00C372DC">
              <w:t xml:space="preserve"> aktiivsus</w:t>
            </w:r>
            <w:r w:rsidR="00DC7495">
              <w:t xml:space="preserve"> </w:t>
            </w:r>
            <w:r w:rsidR="00C372DC">
              <w:t>alla</w:t>
            </w:r>
            <w:r>
              <w:t xml:space="preserve"> </w:t>
            </w:r>
            <w:r w:rsidR="00C372DC">
              <w:t xml:space="preserve">350mU liitri taastatud piima  </w:t>
            </w:r>
            <w:r>
              <w:t>kohta</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noProof/>
                <w:szCs w:val="20"/>
              </w:rPr>
            </w:pPr>
            <w:r>
              <w:rPr>
                <w:noProof/>
              </w:rPr>
              <w:t>Lahustuvusindeks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0,5 ml (24 °C)</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szCs w:val="20"/>
              </w:rPr>
            </w:pPr>
            <w:r>
              <w:t>Kõrbenud osakeste indeks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15,0 mg, s.o vähemalt ketas B</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t>Mikroorg</w:t>
            </w:r>
            <w:r w:rsidR="00135C7D">
              <w:t>a</w:t>
            </w:r>
            <w:r>
              <w:t>nismide sisaldus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Kuni 40 000 gram</w:t>
            </w:r>
            <w:r w:rsidR="00BE4C79">
              <w:t>m</w:t>
            </w:r>
            <w:r>
              <w:t>i kohta</w:t>
            </w:r>
          </w:p>
        </w:tc>
      </w:tr>
      <w:tr w:rsidR="00983C00">
        <w:trPr>
          <w:trHeight w:val="355"/>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t>Avastatud kolibakterid</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Negatiivne 0,1 grammis</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t>Avastatud petipiim</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Negatiivne</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szCs w:val="20"/>
              </w:rPr>
            </w:pPr>
            <w:r>
              <w:t>Avastatud laabivadak</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Puudub</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szCs w:val="20"/>
              </w:rPr>
            </w:pPr>
            <w:r>
              <w:t>Avastatud happevadak</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Puudub</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rStyle w:val="tw4winMark"/>
                <w:rFonts w:ascii="Times New Roman" w:hAnsi="Times New Roman"/>
                <w:szCs w:val="20"/>
              </w:rPr>
            </w:pPr>
            <w:r>
              <w:t>Maitse ja lõhn</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Puhas</w:t>
            </w:r>
          </w:p>
        </w:tc>
      </w:tr>
      <w:tr w:rsidR="00983C00">
        <w:trPr>
          <w:trHeight w:val="799"/>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szCs w:val="20"/>
              </w:rPr>
            </w:pPr>
            <w:r>
              <w:t>Välimus</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rStyle w:val="tw4winMark"/>
                <w:rFonts w:ascii="Times New Roman" w:hAnsi="Times New Roman"/>
                <w:szCs w:val="20"/>
              </w:rPr>
            </w:pPr>
            <w:r>
              <w:t>Valge või veidi kollakas värvus, lisanditeta ja värviliste osakesteta</w:t>
            </w:r>
          </w:p>
        </w:tc>
      </w:tr>
      <w:tr w:rsidR="00983C00">
        <w:trPr>
          <w:jc w:val="center"/>
        </w:trPr>
        <w:tc>
          <w:tcPr>
            <w:tcW w:w="3888" w:type="dxa"/>
            <w:tcBorders>
              <w:top w:val="single" w:sz="4" w:space="0" w:color="auto"/>
              <w:bottom w:val="single" w:sz="4" w:space="0" w:color="auto"/>
              <w:right w:val="single" w:sz="4" w:space="0" w:color="auto"/>
            </w:tcBorders>
          </w:tcPr>
          <w:p w:rsidR="00983C00" w:rsidRDefault="00983C00">
            <w:pPr>
              <w:snapToGrid w:val="0"/>
              <w:spacing w:after="120"/>
              <w:jc w:val="both"/>
              <w:rPr>
                <w:noProof/>
                <w:szCs w:val="20"/>
              </w:rPr>
            </w:pPr>
            <w:r>
              <w:rPr>
                <w:noProof/>
              </w:rPr>
              <w:t>Antimikroobikumid</w:t>
            </w:r>
          </w:p>
        </w:tc>
        <w:tc>
          <w:tcPr>
            <w:tcW w:w="3420" w:type="dxa"/>
            <w:tcBorders>
              <w:top w:val="single" w:sz="4" w:space="0" w:color="auto"/>
              <w:left w:val="single" w:sz="4" w:space="0" w:color="auto"/>
              <w:bottom w:val="single" w:sz="4" w:space="0" w:color="auto"/>
            </w:tcBorders>
          </w:tcPr>
          <w:p w:rsidR="00983C00" w:rsidRDefault="00983C00">
            <w:pPr>
              <w:snapToGrid w:val="0"/>
              <w:spacing w:after="120"/>
              <w:jc w:val="both"/>
              <w:rPr>
                <w:szCs w:val="20"/>
              </w:rPr>
            </w:pPr>
            <w:r>
              <w:t>Negatiivne</w:t>
            </w:r>
            <w:r w:rsidR="00050EB2">
              <w:rPr>
                <w:vertAlign w:val="superscript"/>
              </w:rPr>
              <w:t>1</w:t>
            </w:r>
          </w:p>
        </w:tc>
      </w:tr>
    </w:tbl>
    <w:p w:rsidR="00983C00" w:rsidRPr="00050EB2" w:rsidRDefault="00050EB2">
      <w:pPr>
        <w:pStyle w:val="Footer"/>
        <w:tabs>
          <w:tab w:val="clear" w:pos="4153"/>
          <w:tab w:val="clear" w:pos="8306"/>
        </w:tabs>
      </w:pPr>
      <w:r>
        <w:rPr>
          <w:vertAlign w:val="superscript"/>
        </w:rPr>
        <w:t xml:space="preserve">1 </w:t>
      </w:r>
      <w:r>
        <w:t xml:space="preserve">Lõssipulbri valmistamiseks kasutatav toorpiim peab vastama määruse (EÜ) 853/2004 III lisa IX jaos sätestatud nõuetele. </w:t>
      </w:r>
    </w:p>
    <w:p w:rsidR="00983C00" w:rsidRDefault="00983C00">
      <w:pPr>
        <w:pStyle w:val="Heading1"/>
        <w:spacing w:line="360" w:lineRule="auto"/>
        <w:jc w:val="center"/>
        <w:rPr>
          <w:b/>
          <w:bCs/>
          <w:sz w:val="28"/>
        </w:rPr>
      </w:pPr>
      <w:r>
        <w:rPr>
          <w:b/>
          <w:bCs/>
          <w:sz w:val="28"/>
        </w:rPr>
        <w:br w:type="page"/>
      </w:r>
      <w:bookmarkStart w:id="44" w:name="_Toc223149598"/>
      <w:r>
        <w:rPr>
          <w:b/>
          <w:bCs/>
          <w:sz w:val="28"/>
        </w:rPr>
        <w:lastRenderedPageBreak/>
        <w:t>Sekkumiskokkuostu raames PRIA-le ja VTA-le esitatavad dokumendid</w:t>
      </w:r>
      <w:bookmarkEnd w:id="44"/>
      <w:r>
        <w:rPr>
          <w:b/>
          <w:bCs/>
          <w:sz w:val="28"/>
        </w:rPr>
        <w:t xml:space="preserve"> </w:t>
      </w:r>
    </w:p>
    <w:p w:rsidR="00983C00" w:rsidRPr="00E228A9" w:rsidRDefault="00FC0AD9">
      <w:pPr>
        <w:pStyle w:val="Footer"/>
        <w:numPr>
          <w:ilvl w:val="0"/>
          <w:numId w:val="38"/>
        </w:numPr>
        <w:tabs>
          <w:tab w:val="clear" w:pos="4153"/>
          <w:tab w:val="clear" w:pos="8306"/>
        </w:tabs>
        <w:jc w:val="both"/>
      </w:pPr>
      <w:r>
        <w:rPr>
          <w:b/>
          <w:bCs/>
        </w:rPr>
        <w:t xml:space="preserve">Kliendi andmete </w:t>
      </w:r>
      <w:r w:rsidR="00983C00" w:rsidRPr="00E228A9">
        <w:rPr>
          <w:b/>
          <w:bCs/>
        </w:rPr>
        <w:t>Põllumajandustoetuste ja põllumassiivide registrisse kandmise taotlus</w:t>
      </w:r>
      <w:r w:rsidR="00983C00" w:rsidRPr="00E228A9">
        <w:t xml:space="preserve"> – esitavad lõssipulbri tootjad, pakkujad ja kvaliteedisertifikaadi taotlejad PRIA-le.</w:t>
      </w:r>
      <w:r>
        <w:t xml:space="preserve"> Taotlus tuleb esitada vaid nendel, kelle andmeid registris veel ei ole. </w:t>
      </w:r>
    </w:p>
    <w:p w:rsidR="00983C00" w:rsidRPr="00E228A9" w:rsidRDefault="00983C00">
      <w:pPr>
        <w:pStyle w:val="Footer"/>
        <w:numPr>
          <w:ilvl w:val="0"/>
          <w:numId w:val="38"/>
        </w:numPr>
        <w:tabs>
          <w:tab w:val="clear" w:pos="4153"/>
          <w:tab w:val="clear" w:pos="8306"/>
        </w:tabs>
        <w:jc w:val="both"/>
      </w:pPr>
      <w:r w:rsidRPr="00E228A9">
        <w:rPr>
          <w:b/>
          <w:bCs/>
        </w:rPr>
        <w:t>Heakskiidu taotlus</w:t>
      </w:r>
      <w:r w:rsidRPr="00E228A9">
        <w:t xml:space="preserve"> lõssipulbri tootmiseks kokkuostu eesmärgil – esitab lõssipulbri tootja PRIA heakskiidu taotlemiseks.</w:t>
      </w:r>
    </w:p>
    <w:p w:rsidR="00983C00" w:rsidRPr="00E228A9" w:rsidRDefault="00B34270">
      <w:pPr>
        <w:pStyle w:val="Footer"/>
        <w:numPr>
          <w:ilvl w:val="0"/>
          <w:numId w:val="38"/>
        </w:numPr>
        <w:tabs>
          <w:tab w:val="clear" w:pos="4153"/>
          <w:tab w:val="clear" w:pos="8306"/>
        </w:tabs>
        <w:jc w:val="both"/>
      </w:pPr>
      <w:hyperlink r:id="rId9" w:history="1">
        <w:r w:rsidR="00983C00" w:rsidRPr="00E228A9">
          <w:rPr>
            <w:rStyle w:val="Hyperlink"/>
            <w:b/>
            <w:bCs/>
            <w:color w:val="auto"/>
            <w:u w:val="none"/>
          </w:rPr>
          <w:t>Tootmiskava</w:t>
        </w:r>
      </w:hyperlink>
      <w:r w:rsidR="00983C00" w:rsidRPr="00E228A9">
        <w:t xml:space="preserve"> lõssipulbri tootmiseks kokkuostu eesmärgi</w:t>
      </w:r>
      <w:r w:rsidR="00E228A9" w:rsidRPr="00E228A9">
        <w:t>l</w:t>
      </w:r>
      <w:r w:rsidR="00983C00" w:rsidRPr="00E228A9">
        <w:t xml:space="preserve"> – esitab lõssipulbri tootja</w:t>
      </w:r>
      <w:r w:rsidR="00FC0AD9">
        <w:t xml:space="preserve"> PRIA-le p</w:t>
      </w:r>
      <w:r w:rsidR="00983C00" w:rsidRPr="00E228A9">
        <w:t>ärast PRIA heakskiidu saamist, kuid hiljemalt 2 tööpäeva enne kokkuostuks pakutava lõssipulbri tootmise alustamist.</w:t>
      </w:r>
    </w:p>
    <w:p w:rsidR="00983C00" w:rsidRPr="00E228A9" w:rsidRDefault="00983C00">
      <w:pPr>
        <w:numPr>
          <w:ilvl w:val="0"/>
          <w:numId w:val="38"/>
        </w:numPr>
        <w:jc w:val="both"/>
        <w:rPr>
          <w:b/>
        </w:rPr>
      </w:pPr>
      <w:r w:rsidRPr="00E228A9">
        <w:rPr>
          <w:b/>
          <w:bCs/>
        </w:rPr>
        <w:t>Pakkumine lõssipulbri kokkuostuks</w:t>
      </w:r>
      <w:r w:rsidRPr="00E228A9">
        <w:t xml:space="preserve"> –</w:t>
      </w:r>
      <w:r w:rsidR="00FC0AD9">
        <w:t xml:space="preserve"> </w:t>
      </w:r>
      <w:r w:rsidRPr="00E228A9">
        <w:t>esitab pakkuja</w:t>
      </w:r>
      <w:r w:rsidR="00FC0AD9">
        <w:t xml:space="preserve"> PRIA-le</w:t>
      </w:r>
      <w:r w:rsidRPr="00E228A9">
        <w:t xml:space="preserve"> pakkumise tegemiseks lõssipulbri kokkuostuks.</w:t>
      </w:r>
    </w:p>
    <w:p w:rsidR="00983C00" w:rsidRDefault="00983C00">
      <w:pPr>
        <w:numPr>
          <w:ilvl w:val="0"/>
          <w:numId w:val="38"/>
        </w:numPr>
        <w:jc w:val="both"/>
      </w:pPr>
      <w:r w:rsidRPr="00E228A9">
        <w:rPr>
          <w:b/>
          <w:bCs/>
        </w:rPr>
        <w:t>Lõssipulbri kvaliteedisertifikaadi taotlus</w:t>
      </w:r>
      <w:r>
        <w:t xml:space="preserve"> – esitab pakkuja VTA-le kvaliteedisertifikaadi taotlemiseks, et teha kokkuostu pakkumist teises Euroopa Liidu liikmesriigis.</w:t>
      </w:r>
    </w:p>
    <w:p w:rsidR="00983C00" w:rsidRDefault="00983C00">
      <w:pPr>
        <w:pStyle w:val="Footer"/>
        <w:tabs>
          <w:tab w:val="clear" w:pos="4153"/>
          <w:tab w:val="clear" w:pos="8306"/>
        </w:tabs>
        <w:ind w:left="360"/>
        <w:jc w:val="both"/>
        <w:rPr>
          <w:color w:val="000000"/>
        </w:rPr>
      </w:pPr>
    </w:p>
    <w:p w:rsidR="00983C00" w:rsidRDefault="00983C00">
      <w:pPr>
        <w:pStyle w:val="Footer"/>
        <w:tabs>
          <w:tab w:val="clear" w:pos="4153"/>
          <w:tab w:val="clear" w:pos="8306"/>
        </w:tabs>
        <w:ind w:left="360"/>
        <w:jc w:val="both"/>
      </w:pPr>
      <w:r>
        <w:rPr>
          <w:color w:val="000000"/>
        </w:rPr>
        <w:t>Kõik nimetatud vormid on saadaval</w:t>
      </w:r>
      <w:r w:rsidR="00D5585B">
        <w:rPr>
          <w:color w:val="000000"/>
        </w:rPr>
        <w:t xml:space="preserve"> PRIA koduleheküljel </w:t>
      </w:r>
      <w:hyperlink r:id="rId10" w:history="1">
        <w:r w:rsidR="00CD7DE9" w:rsidRPr="00CF0BAB">
          <w:rPr>
            <w:rStyle w:val="Hyperlink"/>
          </w:rPr>
          <w:t>www.pria.ee</w:t>
        </w:r>
      </w:hyperlink>
    </w:p>
    <w:p w:rsidR="00CD7DE9" w:rsidRDefault="00CD7DE9" w:rsidP="00CD7DE9">
      <w:pPr>
        <w:pStyle w:val="Footer"/>
        <w:tabs>
          <w:tab w:val="clear" w:pos="4153"/>
          <w:tab w:val="clear" w:pos="8306"/>
        </w:tabs>
        <w:jc w:val="both"/>
      </w:pPr>
    </w:p>
    <w:p w:rsidR="00983C00" w:rsidRDefault="00983C00">
      <w:pPr>
        <w:pStyle w:val="Footer"/>
        <w:tabs>
          <w:tab w:val="clear" w:pos="4153"/>
          <w:tab w:val="clear" w:pos="8306"/>
        </w:tabs>
        <w:ind w:left="360"/>
        <w:jc w:val="both"/>
      </w:pPr>
    </w:p>
    <w:p w:rsidR="00983C00" w:rsidRDefault="00983C00" w:rsidP="00D5585B">
      <w:pPr>
        <w:pStyle w:val="Heading1"/>
        <w:spacing w:line="360" w:lineRule="auto"/>
        <w:rPr>
          <w:b/>
          <w:bCs/>
          <w:sz w:val="28"/>
        </w:rPr>
      </w:pPr>
      <w:bookmarkStart w:id="45" w:name="_Toc223149599"/>
      <w:r>
        <w:rPr>
          <w:b/>
          <w:bCs/>
          <w:sz w:val="28"/>
        </w:rPr>
        <w:t>Pakkumise tegemine lõssipulbri kokkuostuks</w:t>
      </w:r>
      <w:bookmarkEnd w:id="45"/>
      <w:r>
        <w:rPr>
          <w:b/>
          <w:bCs/>
          <w:sz w:val="28"/>
        </w:rPr>
        <w:t xml:space="preserve"> </w:t>
      </w:r>
    </w:p>
    <w:p w:rsidR="00983C00" w:rsidRPr="00E228A9" w:rsidRDefault="00983C00" w:rsidP="00E228A9">
      <w:pPr>
        <w:pStyle w:val="Heading2"/>
      </w:pPr>
      <w:bookmarkStart w:id="46" w:name="_Toc223149600"/>
      <w:r w:rsidRPr="00E228A9">
        <w:t>Pakkumisvormi täitmine</w:t>
      </w:r>
      <w:bookmarkEnd w:id="46"/>
    </w:p>
    <w:p w:rsidR="00983C00" w:rsidRDefault="00983C00">
      <w:pPr>
        <w:jc w:val="both"/>
      </w:pPr>
      <w:r>
        <w:t xml:space="preserve">Pakkumine lõssipulbri kokkuostuks tuleb täita </w:t>
      </w:r>
      <w:r w:rsidRPr="00214745">
        <w:rPr>
          <w:bCs/>
        </w:rPr>
        <w:t>TRÜKITÄHTEDEGA</w:t>
      </w:r>
      <w:r>
        <w:t xml:space="preserve"> ja kontrollida, et kõik nõutud lahtrid oleksid täidetud. Pakkumisvorm ja lisad tuleb täita loetavalt, ilma paranduste, ülekirjutuste ja sodimisteta. </w:t>
      </w:r>
    </w:p>
    <w:p w:rsidR="00983C00" w:rsidRDefault="00983C00">
      <w:pPr>
        <w:pStyle w:val="Heading2"/>
        <w:jc w:val="both"/>
      </w:pPr>
    </w:p>
    <w:p w:rsidR="00983C00" w:rsidRDefault="00983C00">
      <w:bookmarkStart w:id="47" w:name="_Toc68584525"/>
      <w:bookmarkStart w:id="48" w:name="_Toc68584697"/>
      <w:bookmarkStart w:id="49" w:name="_Toc68584895"/>
      <w:bookmarkStart w:id="50" w:name="_Toc68600159"/>
      <w:bookmarkStart w:id="51" w:name="_Toc68667876"/>
      <w:bookmarkStart w:id="52" w:name="_Toc68682383"/>
      <w:bookmarkStart w:id="53" w:name="_Toc69806925"/>
      <w:r>
        <w:t>NB! Pakkumisele ja pakkumise lisa(de)le tuleb kindlasti märkida allkiri ja täitmise kuupäev!</w:t>
      </w:r>
      <w:bookmarkEnd w:id="47"/>
      <w:bookmarkEnd w:id="48"/>
      <w:bookmarkEnd w:id="49"/>
      <w:bookmarkEnd w:id="50"/>
      <w:bookmarkEnd w:id="51"/>
      <w:bookmarkEnd w:id="52"/>
      <w:bookmarkEnd w:id="53"/>
    </w:p>
    <w:p w:rsidR="00983C00" w:rsidRDefault="00983C00"/>
    <w:p w:rsidR="00983C00" w:rsidRDefault="00983C00">
      <w:pPr>
        <w:pStyle w:val="BodyText"/>
        <w:rPr>
          <w:rFonts w:ascii="Times New Roman" w:hAnsi="Times New Roman" w:cs="Times New Roman"/>
        </w:rPr>
      </w:pPr>
      <w:r>
        <w:rPr>
          <w:rFonts w:ascii="Times New Roman" w:hAnsi="Times New Roman" w:cs="Times New Roman"/>
        </w:rPr>
        <w:t xml:space="preserve">Pakkumise vormile tuleb kirjutada pakkuja andmed ja aadress: füüsiline isik täidab vasakpoolsed ja äriühing parempoolsed lahtrid. </w:t>
      </w:r>
    </w:p>
    <w:p w:rsidR="00983C00" w:rsidRDefault="00983C00"/>
    <w:p w:rsidR="00983C00" w:rsidRDefault="00983C00">
      <w:pPr>
        <w:pStyle w:val="Heading3"/>
        <w:spacing w:line="360" w:lineRule="auto"/>
        <w:rPr>
          <w:rFonts w:ascii="Times New Roman" w:hAnsi="Times New Roman" w:cs="Times New Roman"/>
        </w:rPr>
      </w:pPr>
      <w:bookmarkStart w:id="54" w:name="_Toc223149601"/>
      <w:r>
        <w:rPr>
          <w:rFonts w:ascii="Times New Roman" w:hAnsi="Times New Roman" w:cs="Times New Roman"/>
        </w:rPr>
        <w:t>Lõssipulbri kokkuost sekkumishinnaga</w:t>
      </w:r>
      <w:bookmarkEnd w:id="54"/>
    </w:p>
    <w:p w:rsidR="00983C00" w:rsidRDefault="00983C00">
      <w:pPr>
        <w:pStyle w:val="BodyTextIndent"/>
        <w:autoSpaceDE/>
        <w:autoSpaceDN/>
        <w:adjustRightInd/>
        <w:rPr>
          <w:color w:val="auto"/>
          <w:lang w:val="et-EE"/>
        </w:rPr>
      </w:pPr>
      <w:r>
        <w:rPr>
          <w:color w:val="auto"/>
          <w:lang w:val="et-EE"/>
        </w:rPr>
        <w:t xml:space="preserve">Kui pakkuja soovib teha pakkumist lõssipulbri kokkuostuks sekkumishinnaga, siis tuleb märkida pakkumises vastava lahtri “Esitan pakkumise lõssipulbri kokkuostuks sekkumishinnaga” järel olevasse  kasti rist (X). </w:t>
      </w:r>
    </w:p>
    <w:p w:rsidR="00983C00" w:rsidRDefault="00983C00">
      <w:pPr>
        <w:pStyle w:val="BodyTextIndent"/>
        <w:autoSpaceDE/>
        <w:autoSpaceDN/>
        <w:adjustRightInd/>
        <w:rPr>
          <w:color w:val="auto"/>
          <w:lang w:val="et-EE"/>
        </w:rPr>
      </w:pPr>
    </w:p>
    <w:p w:rsidR="00983C00" w:rsidRDefault="00983C00">
      <w:pPr>
        <w:pStyle w:val="BodyTextIndent"/>
        <w:autoSpaceDE/>
        <w:autoSpaceDN/>
        <w:adjustRightInd/>
        <w:rPr>
          <w:color w:val="auto"/>
          <w:lang w:val="et-EE"/>
        </w:rPr>
      </w:pPr>
      <w:r>
        <w:rPr>
          <w:color w:val="auto"/>
          <w:lang w:val="et-EE"/>
        </w:rPr>
        <w:t xml:space="preserve">Pakkumise lisas tuleb märkida kõik andmed pakutava lõssipulbri kohta, </w:t>
      </w:r>
      <w:r>
        <w:rPr>
          <w:color w:val="auto"/>
          <w:u w:val="single"/>
          <w:lang w:val="et-EE"/>
        </w:rPr>
        <w:t>välja arvatud lahter nimega “Pakutav hind 100 kg kohta (EUR)”</w:t>
      </w:r>
      <w:r>
        <w:rPr>
          <w:color w:val="auto"/>
          <w:lang w:val="et-EE"/>
        </w:rPr>
        <w:t>.</w:t>
      </w:r>
    </w:p>
    <w:p w:rsidR="00983C00" w:rsidRDefault="00983C00">
      <w:pPr>
        <w:pStyle w:val="BodyTextIndent"/>
        <w:autoSpaceDE/>
        <w:autoSpaceDN/>
        <w:adjustRightInd/>
        <w:rPr>
          <w:color w:val="auto"/>
          <w:lang w:val="et-EE"/>
        </w:rPr>
      </w:pPr>
    </w:p>
    <w:p w:rsidR="00983C00" w:rsidRDefault="00983C00">
      <w:pPr>
        <w:pStyle w:val="Heading3"/>
        <w:spacing w:line="360" w:lineRule="auto"/>
        <w:rPr>
          <w:rFonts w:ascii="Times New Roman" w:hAnsi="Times New Roman" w:cs="Times New Roman"/>
        </w:rPr>
      </w:pPr>
      <w:bookmarkStart w:id="55" w:name="_Toc223149602"/>
      <w:r>
        <w:rPr>
          <w:rFonts w:ascii="Times New Roman" w:hAnsi="Times New Roman" w:cs="Times New Roman"/>
        </w:rPr>
        <w:t>Lõssipulbri kokkuost pakkumismenetluse teel</w:t>
      </w:r>
      <w:bookmarkEnd w:id="55"/>
      <w:r>
        <w:rPr>
          <w:rFonts w:ascii="Times New Roman" w:hAnsi="Times New Roman" w:cs="Times New Roman"/>
        </w:rPr>
        <w:t xml:space="preserve"> </w:t>
      </w:r>
    </w:p>
    <w:p w:rsidR="00983C00" w:rsidRDefault="00983C00">
      <w:pPr>
        <w:pStyle w:val="BodyTextIndent"/>
        <w:autoSpaceDE/>
        <w:autoSpaceDN/>
        <w:adjustRightInd/>
        <w:rPr>
          <w:color w:val="auto"/>
          <w:lang w:val="et-EE"/>
        </w:rPr>
      </w:pPr>
      <w:r>
        <w:rPr>
          <w:color w:val="auto"/>
          <w:lang w:val="et-EE"/>
        </w:rPr>
        <w:t>Kui pakkuja soovib teha pakkumist lõssipulbri kokkuostuks pakkumismenetluse teel, siis tuleb märkida pakkumises vastava lahtri “Esitan pakkumise lõssipulbri kokkuostuks pakkumismenetluse teel” järel olevasse  kasti rist (X).</w:t>
      </w:r>
    </w:p>
    <w:p w:rsidR="00983C00" w:rsidRDefault="00983C00">
      <w:pPr>
        <w:pStyle w:val="BodyTextIndent"/>
        <w:autoSpaceDE/>
        <w:autoSpaceDN/>
        <w:adjustRightInd/>
        <w:rPr>
          <w:color w:val="auto"/>
          <w:lang w:val="et-EE"/>
        </w:rPr>
      </w:pPr>
    </w:p>
    <w:p w:rsidR="00983C00" w:rsidRDefault="00983C00">
      <w:pPr>
        <w:pStyle w:val="BodyTextIndent"/>
        <w:autoSpaceDE/>
        <w:autoSpaceDN/>
        <w:adjustRightInd/>
        <w:rPr>
          <w:color w:val="auto"/>
          <w:lang w:val="et-EE"/>
        </w:rPr>
      </w:pPr>
      <w:r>
        <w:rPr>
          <w:color w:val="auto"/>
          <w:lang w:val="et-EE"/>
        </w:rPr>
        <w:t>Pakkumise lisas tuleb täita kõik lahtrid pakutava lõssipulbri andmete kohta.</w:t>
      </w:r>
    </w:p>
    <w:p w:rsidR="00983C00" w:rsidRDefault="00983C00">
      <w:pPr>
        <w:pStyle w:val="BodyTextIndent"/>
        <w:autoSpaceDE/>
        <w:autoSpaceDN/>
        <w:adjustRightInd/>
        <w:rPr>
          <w:color w:val="auto"/>
          <w:lang w:val="et-EE"/>
        </w:rPr>
      </w:pPr>
    </w:p>
    <w:p w:rsidR="00983C00" w:rsidRPr="00F708FB" w:rsidRDefault="00983C00" w:rsidP="00F708FB">
      <w:pPr>
        <w:pStyle w:val="Heading2"/>
      </w:pPr>
      <w:bookmarkStart w:id="56" w:name="_Toc223149603"/>
      <w:r w:rsidRPr="00F708FB">
        <w:t>Pakkumiste esitamine</w:t>
      </w:r>
      <w:bookmarkEnd w:id="56"/>
    </w:p>
    <w:p w:rsidR="00983C00" w:rsidRDefault="00983C00">
      <w:pPr>
        <w:pStyle w:val="Footer"/>
        <w:tabs>
          <w:tab w:val="clear" w:pos="4153"/>
          <w:tab w:val="clear" w:pos="8306"/>
        </w:tabs>
        <w:jc w:val="both"/>
      </w:pPr>
      <w:r>
        <w:t xml:space="preserve">Lõssipulbri sekkumiskokkuostul osaleda sooviv pakkuja peab esitama PRIA-le vormikohase </w:t>
      </w:r>
      <w:r>
        <w:rPr>
          <w:b/>
          <w:bCs/>
        </w:rPr>
        <w:t xml:space="preserve">Pakkumise lõssipulbri kokkuostuks. </w:t>
      </w:r>
      <w:r>
        <w:t xml:space="preserve">Pakkumised võib saata kirja teel või tuua PRIA keskusesse aadressil </w:t>
      </w:r>
      <w:r w:rsidR="009D5BD8">
        <w:rPr>
          <w:szCs w:val="18"/>
        </w:rPr>
        <w:t>Tähe 4, 51010</w:t>
      </w:r>
      <w:r w:rsidR="00D42512">
        <w:rPr>
          <w:szCs w:val="18"/>
        </w:rPr>
        <w:t xml:space="preserve"> Tartu või saata elektroonselt  digitaalselt allkirjastatuna </w:t>
      </w:r>
      <w:r w:rsidR="00D42512" w:rsidRPr="00D42512">
        <w:rPr>
          <w:color w:val="0000FF"/>
          <w:szCs w:val="18"/>
          <w:u w:val="single"/>
        </w:rPr>
        <w:t>turukorraldus@pria.ee</w:t>
      </w:r>
    </w:p>
    <w:p w:rsidR="00983C00" w:rsidRDefault="00983C00">
      <w:pPr>
        <w:pStyle w:val="Footer"/>
        <w:tabs>
          <w:tab w:val="clear" w:pos="4153"/>
          <w:tab w:val="clear" w:pos="8306"/>
        </w:tabs>
        <w:jc w:val="both"/>
      </w:pPr>
    </w:p>
    <w:p w:rsidR="00983C00" w:rsidRDefault="00983C00">
      <w:pPr>
        <w:pStyle w:val="Footer"/>
        <w:tabs>
          <w:tab w:val="clear" w:pos="4153"/>
          <w:tab w:val="clear" w:pos="8306"/>
        </w:tabs>
        <w:jc w:val="both"/>
      </w:pPr>
      <w:r>
        <w:t>Pakkumisi lõssipulbri kokkuostuks sekkumishinnaga saab esitada ajavahemikul 1. märtsist – 3</w:t>
      </w:r>
      <w:r w:rsidR="008A2477">
        <w:t>0. septembrini</w:t>
      </w:r>
      <w:r>
        <w:t xml:space="preserve"> se</w:t>
      </w:r>
      <w:r w:rsidR="00902A3F">
        <w:t>ni, kuni pole ilmunud teadaanne</w:t>
      </w:r>
      <w:r>
        <w:t xml:space="preserve"> lõssipulbri sekkumishinnaga kokkuostu peatamise kohta.</w:t>
      </w:r>
      <w:r w:rsidR="00FC0AD9">
        <w:t xml:space="preserve"> Euroopa</w:t>
      </w:r>
      <w:r w:rsidR="008737BA">
        <w:t xml:space="preserve"> Komisjon võib</w:t>
      </w:r>
      <w:r w:rsidR="00FC0AD9">
        <w:t xml:space="preserve"> otsustada määrata ühts</w:t>
      </w:r>
      <w:r w:rsidR="00902A3F">
        <w:t>e protse</w:t>
      </w:r>
      <w:r w:rsidR="008737BA">
        <w:t>n</w:t>
      </w:r>
      <w:r w:rsidR="00902A3F">
        <w:t>d</w:t>
      </w:r>
      <w:r w:rsidR="008737BA">
        <w:t>imäär</w:t>
      </w:r>
      <w:r w:rsidR="00FC0AD9">
        <w:t>a</w:t>
      </w:r>
      <w:r w:rsidR="00F6064D">
        <w:t>, mille võrra vähendata</w:t>
      </w:r>
      <w:r w:rsidR="008737BA">
        <w:t>kse teatava</w:t>
      </w:r>
      <w:r w:rsidR="00902A3F">
        <w:t>l päeval igalt pakkujale saadu</w:t>
      </w:r>
      <w:r w:rsidR="008737BA">
        <w:t xml:space="preserve">d pakkumiste üldkogust, kui </w:t>
      </w:r>
      <w:r w:rsidR="00902A3F">
        <w:t>kõnealusel päeval pakutava täieliku koguse vastuvõtmine tooks kaasa</w:t>
      </w:r>
      <w:r w:rsidR="008737BA">
        <w:t xml:space="preserve"> maksimumkoguse ületamise</w:t>
      </w:r>
      <w:r w:rsidR="00902A3F">
        <w:t>.</w:t>
      </w:r>
      <w:r w:rsidR="008737BA">
        <w:t xml:space="preserve"> </w:t>
      </w:r>
      <w:r w:rsidR="004A2907">
        <w:t>Komisjon võib otsustada ka lükata tagasi pakkumised, millele ei ole tehtud tarnekorraldust.</w:t>
      </w:r>
    </w:p>
    <w:p w:rsidR="00983C00" w:rsidRDefault="00983C00">
      <w:pPr>
        <w:pStyle w:val="Footer"/>
        <w:tabs>
          <w:tab w:val="clear" w:pos="4153"/>
          <w:tab w:val="clear" w:pos="8306"/>
        </w:tabs>
        <w:jc w:val="both"/>
      </w:pPr>
    </w:p>
    <w:p w:rsidR="00983C00" w:rsidRPr="00214745" w:rsidRDefault="00983C00">
      <w:pPr>
        <w:pStyle w:val="Footer"/>
        <w:tabs>
          <w:tab w:val="clear" w:pos="4153"/>
          <w:tab w:val="clear" w:pos="8306"/>
        </w:tabs>
        <w:jc w:val="both"/>
        <w:rPr>
          <w:b/>
        </w:rPr>
      </w:pPr>
      <w:r>
        <w:t>Pakkumisi lõssipulbri kokkuostuks pakkumismenetluse teel saab esitada ülalnimetatud ajavahemikul, kui</w:t>
      </w:r>
      <w:r w:rsidR="00135A0D">
        <w:t xml:space="preserve"> Euroopa Liidu Teatajas</w:t>
      </w:r>
      <w:r>
        <w:t xml:space="preserve"> on ilmunud </w:t>
      </w:r>
      <w:r w:rsidR="00135A0D">
        <w:t xml:space="preserve">Euroopa Komisjoni </w:t>
      </w:r>
      <w:r>
        <w:t xml:space="preserve">teadaanne lõssipulbri kokkuostu avamise kohta pakkumismenetluse teel. </w:t>
      </w:r>
      <w:r w:rsidRPr="00214745">
        <w:rPr>
          <w:b/>
        </w:rPr>
        <w:t xml:space="preserve">Pakkumismenetluse korral on pakkumiste esitamise tähtaeg iga kuu </w:t>
      </w:r>
      <w:r w:rsidR="00DC7495" w:rsidRPr="00214745">
        <w:rPr>
          <w:b/>
        </w:rPr>
        <w:t>kolmandal</w:t>
      </w:r>
      <w:r w:rsidRPr="00214745">
        <w:rPr>
          <w:b/>
        </w:rPr>
        <w:t xml:space="preserve"> teisipäeval kell 12.00 Eesti aja järgi (11-ni Brüsseli aja järgi), välja arvatud augusti</w:t>
      </w:r>
      <w:r w:rsidR="00135A0D" w:rsidRPr="00214745">
        <w:rPr>
          <w:b/>
        </w:rPr>
        <w:t>s, mil</w:t>
      </w:r>
      <w:r w:rsidR="00DC7495" w:rsidRPr="00214745">
        <w:rPr>
          <w:b/>
        </w:rPr>
        <w:t xml:space="preserve"> kõnealune tähtaeg on</w:t>
      </w:r>
      <w:r w:rsidRPr="00214745">
        <w:rPr>
          <w:b/>
        </w:rPr>
        <w:t xml:space="preserve"> </w:t>
      </w:r>
      <w:r w:rsidR="00DC7495" w:rsidRPr="00214745">
        <w:rPr>
          <w:b/>
        </w:rPr>
        <w:t>neljas</w:t>
      </w:r>
      <w:r w:rsidRPr="00214745">
        <w:rPr>
          <w:b/>
        </w:rPr>
        <w:t xml:space="preserve"> teisipäev</w:t>
      </w:r>
      <w:r w:rsidR="00DC7495" w:rsidRPr="00214745">
        <w:rPr>
          <w:b/>
        </w:rPr>
        <w:t xml:space="preserve"> kell 12.00 Eesti aja järgi</w:t>
      </w:r>
      <w:r w:rsidRPr="00214745">
        <w:rPr>
          <w:b/>
        </w:rPr>
        <w:t>. Kui teisipäev on riigipüha, lõpeb kõnealune tähtaeg eelmisel tööpäeval kell 12.00 Eesti aja järgi.</w:t>
      </w:r>
    </w:p>
    <w:p w:rsidR="00983C00" w:rsidRDefault="00983C00">
      <w:pPr>
        <w:pStyle w:val="Footer"/>
        <w:tabs>
          <w:tab w:val="clear" w:pos="4153"/>
          <w:tab w:val="clear" w:pos="8306"/>
        </w:tabs>
        <w:jc w:val="both"/>
      </w:pPr>
    </w:p>
    <w:p w:rsidR="001B6333" w:rsidRDefault="00983C00">
      <w:pPr>
        <w:pStyle w:val="Footer"/>
        <w:tabs>
          <w:tab w:val="clear" w:pos="4153"/>
          <w:tab w:val="clear" w:pos="8306"/>
        </w:tabs>
        <w:jc w:val="both"/>
      </w:pPr>
      <w:r>
        <w:t>NB! Pakkumisi on võimalik tagasi võtta kokkuostul pakkumismenetluse teel, kui selleks on esitatud vastavasisuline avalduse enne pakkumise esitamistähtaega. Pakkumisi lõssipulbri kokkuostuks sekkumishinnaga ei saa pärast pakkumise laekumist PRIA-sse tagasi võtta.</w:t>
      </w:r>
      <w:r w:rsidR="00F64B52">
        <w:t xml:space="preserve"> Erandina saab pakkumise tagasi võtta pakkuja, kellele on  kohaldatud pakkunise vastuvõtmist vähendatud määral, 5 tööpäeva jook</w:t>
      </w:r>
      <w:r w:rsidR="00B035A7">
        <w:t>s</w:t>
      </w:r>
      <w:r w:rsidR="00F64B52">
        <w:t>us alates määruse avaldamisest, millega kehtestatakse vähenduskoefits</w:t>
      </w:r>
      <w:r w:rsidR="00B035A7">
        <w:t>i</w:t>
      </w:r>
      <w:r w:rsidR="00F64B52">
        <w:t>ent.</w:t>
      </w:r>
    </w:p>
    <w:p w:rsidR="00983C00" w:rsidRDefault="00983C00">
      <w:pPr>
        <w:pStyle w:val="Footer"/>
        <w:tabs>
          <w:tab w:val="clear" w:pos="4153"/>
          <w:tab w:val="clear" w:pos="8306"/>
        </w:tabs>
        <w:jc w:val="both"/>
      </w:pPr>
      <w:r>
        <w:t>NB! Kokkuostu pakkumise raames tekkinud kohustusi ja saadud õigusi ei saa edasi anda.</w:t>
      </w:r>
    </w:p>
    <w:p w:rsidR="00983C00" w:rsidRDefault="00983C00">
      <w:pPr>
        <w:pStyle w:val="Footer"/>
        <w:tabs>
          <w:tab w:val="clear" w:pos="4153"/>
          <w:tab w:val="clear" w:pos="8306"/>
        </w:tabs>
        <w:jc w:val="both"/>
      </w:pPr>
    </w:p>
    <w:p w:rsidR="00983C00" w:rsidRPr="00DC7495" w:rsidRDefault="00983C00" w:rsidP="00DC7495">
      <w:pPr>
        <w:pStyle w:val="Heading2"/>
      </w:pPr>
      <w:bookmarkStart w:id="57" w:name="_Toc223149604"/>
      <w:r w:rsidRPr="00DC7495">
        <w:t>Tagatiste esitamine</w:t>
      </w:r>
      <w:bookmarkEnd w:id="57"/>
    </w:p>
    <w:p w:rsidR="00983C00" w:rsidRDefault="00983C00">
      <w:pPr>
        <w:jc w:val="both"/>
      </w:pPr>
      <w:r>
        <w:rPr>
          <w:lang w:val="fi-FI"/>
        </w:rPr>
        <w:t xml:space="preserve">Lõssipulbri kokkuostu pakkumisega koos tuleb pakkujal esitada </w:t>
      </w:r>
      <w:r w:rsidRPr="00214745">
        <w:rPr>
          <w:bCs/>
          <w:lang w:val="fi-FI"/>
        </w:rPr>
        <w:t>tagatis</w:t>
      </w:r>
      <w:r>
        <w:rPr>
          <w:b/>
          <w:bCs/>
          <w:lang w:val="fi-FI"/>
        </w:rPr>
        <w:t xml:space="preserve"> </w:t>
      </w:r>
      <w:r>
        <w:rPr>
          <w:lang w:val="fi-FI"/>
        </w:rPr>
        <w:t xml:space="preserve">suuruses </w:t>
      </w:r>
      <w:r w:rsidR="00DC7495" w:rsidRPr="00214745">
        <w:rPr>
          <w:bCs/>
          <w:lang w:val="fi-FI"/>
        </w:rPr>
        <w:t>5</w:t>
      </w:r>
      <w:r w:rsidR="008E6B3F">
        <w:rPr>
          <w:bCs/>
          <w:lang w:val="fi-FI"/>
        </w:rPr>
        <w:t>0</w:t>
      </w:r>
      <w:r w:rsidRPr="00214745">
        <w:rPr>
          <w:bCs/>
          <w:lang w:val="fi-FI"/>
        </w:rPr>
        <w:t xml:space="preserve"> eurot</w:t>
      </w:r>
      <w:r w:rsidR="00EA0EEE" w:rsidRPr="00214745">
        <w:rPr>
          <w:bCs/>
          <w:lang w:val="fi-FI"/>
        </w:rPr>
        <w:t xml:space="preserve"> </w:t>
      </w:r>
      <w:r w:rsidR="00FE46D1">
        <w:rPr>
          <w:bCs/>
          <w:lang w:val="fi-FI"/>
        </w:rPr>
        <w:t>1</w:t>
      </w:r>
      <w:r>
        <w:rPr>
          <w:b/>
          <w:bCs/>
          <w:lang w:val="fi-FI"/>
        </w:rPr>
        <w:t xml:space="preserve"> </w:t>
      </w:r>
      <w:r w:rsidR="00FE46D1">
        <w:rPr>
          <w:bCs/>
          <w:lang w:val="fi-FI"/>
        </w:rPr>
        <w:t xml:space="preserve">tonni </w:t>
      </w:r>
      <w:r>
        <w:rPr>
          <w:lang w:val="fi-FI"/>
        </w:rPr>
        <w:t>pakutava lõssipulbri kohta.</w:t>
      </w:r>
      <w:r>
        <w:t xml:space="preserve"> Tagatise eesmärgiks on garanteerida planeeritud tegevuste teostamine.</w:t>
      </w:r>
    </w:p>
    <w:p w:rsidR="00983C00" w:rsidRDefault="00983C00">
      <w:pPr>
        <w:autoSpaceDE w:val="0"/>
        <w:autoSpaceDN w:val="0"/>
        <w:adjustRightInd w:val="0"/>
        <w:ind w:firstLine="720"/>
      </w:pPr>
    </w:p>
    <w:p w:rsidR="00983C00" w:rsidRDefault="00983C00">
      <w:pPr>
        <w:autoSpaceDE w:val="0"/>
        <w:autoSpaceDN w:val="0"/>
        <w:adjustRightInd w:val="0"/>
      </w:pPr>
      <w:r>
        <w:t>Tagatiste liigid:</w:t>
      </w:r>
    </w:p>
    <w:p w:rsidR="00983C00" w:rsidRDefault="00983C00">
      <w:pPr>
        <w:tabs>
          <w:tab w:val="left" w:pos="720"/>
        </w:tabs>
        <w:autoSpaceDE w:val="0"/>
        <w:autoSpaceDN w:val="0"/>
        <w:adjustRightInd w:val="0"/>
        <w:ind w:left="720" w:hanging="360"/>
      </w:pPr>
      <w:r>
        <w:t>-</w:t>
      </w:r>
      <w:r>
        <w:tab/>
        <w:t>deposiittagatis, nõutava tagatise suurune rahasumma kantakse PRIA spetsiaalse</w:t>
      </w:r>
      <w:r w:rsidR="00F70519">
        <w:t>te</w:t>
      </w:r>
      <w:r>
        <w:t>le pangakonto</w:t>
      </w:r>
      <w:r w:rsidR="00F70519">
        <w:t>de</w:t>
      </w:r>
      <w:r>
        <w:t>le , saajaks tuleb märkida Rahandusministeerium ning selgituse lahtrisse tuleb kirjutada sõnaline selgitus, millise kohustise täitmise tagamiseks tagatis esitatakse;</w:t>
      </w:r>
    </w:p>
    <w:p w:rsidR="00983C00" w:rsidRDefault="00983C00">
      <w:pPr>
        <w:autoSpaceDE w:val="0"/>
        <w:autoSpaceDN w:val="0"/>
        <w:adjustRightInd w:val="0"/>
        <w:ind w:left="720" w:hanging="360"/>
      </w:pPr>
      <w:r>
        <w:t>-</w:t>
      </w:r>
      <w:r>
        <w:tab/>
        <w:t xml:space="preserve">pangagarantii, PRIA ja garantii väljastava panga vahel peab olema sõlmitud koostööleping, PRIA arvestab ka välispankade poolt väljastatud garantiid, kui välispangaga on sõlmitud koostööleping. Pangagarantii võib olla ühekordne, tagamaks ühe pakkumisega seotud kohustusi või üldgarantii, millega saab tagada mitme pakkumisega seotud kohustusi. </w:t>
      </w:r>
    </w:p>
    <w:p w:rsidR="00983C00" w:rsidRDefault="00983C00">
      <w:pPr>
        <w:jc w:val="both"/>
      </w:pPr>
    </w:p>
    <w:p w:rsidR="00D75421" w:rsidRDefault="00BD4DEC">
      <w:pPr>
        <w:jc w:val="both"/>
      </w:pPr>
      <w:r>
        <w:t>Täpsem info tagatiste kohta võib leida PRIA kodulehe</w:t>
      </w:r>
      <w:r w:rsidR="00D75421">
        <w:t>lt:</w:t>
      </w:r>
    </w:p>
    <w:p w:rsidR="00D75421" w:rsidRDefault="00B34270">
      <w:pPr>
        <w:jc w:val="both"/>
      </w:pPr>
      <w:hyperlink r:id="rId11" w:history="1">
        <w:r w:rsidR="00D75421" w:rsidRPr="00CF0BAB">
          <w:rPr>
            <w:rStyle w:val="Hyperlink"/>
          </w:rPr>
          <w:t>http://www.pria.ee/et/oluline-info/vaade/tagatised</w:t>
        </w:r>
      </w:hyperlink>
    </w:p>
    <w:p w:rsidR="00BD4DEC" w:rsidRDefault="00BD4DEC">
      <w:pPr>
        <w:jc w:val="both"/>
      </w:pPr>
    </w:p>
    <w:p w:rsidR="00BD4DEC" w:rsidRDefault="00BD4DEC">
      <w:pPr>
        <w:jc w:val="both"/>
      </w:pPr>
    </w:p>
    <w:p w:rsidR="00983C00" w:rsidRDefault="00983C00">
      <w:pPr>
        <w:jc w:val="both"/>
      </w:pPr>
      <w:r>
        <w:t>Tagatise esitamistähtajad on järgmised:</w:t>
      </w:r>
    </w:p>
    <w:p w:rsidR="00983C00" w:rsidRDefault="00983C00">
      <w:pPr>
        <w:numPr>
          <w:ilvl w:val="1"/>
          <w:numId w:val="28"/>
        </w:numPr>
        <w:jc w:val="both"/>
      </w:pPr>
      <w:r>
        <w:t>lõssipulbri kokkuostul sekkumishinnaga tuleb tagatis esitada hiljemalt pakkumise laekumise päeval;</w:t>
      </w:r>
    </w:p>
    <w:p w:rsidR="00983C00" w:rsidRDefault="00983C00">
      <w:pPr>
        <w:ind w:left="720" w:firstLine="360"/>
      </w:pPr>
      <w:r>
        <w:t>-     lõssipulbri kokkuostul pakkumismenetluse teel tuleb tagatis esitada enne</w:t>
      </w:r>
    </w:p>
    <w:p w:rsidR="00983C00" w:rsidRDefault="00983C00">
      <w:pPr>
        <w:pStyle w:val="Footer"/>
        <w:tabs>
          <w:tab w:val="clear" w:pos="4153"/>
          <w:tab w:val="clear" w:pos="8306"/>
        </w:tabs>
        <w:ind w:left="720" w:firstLine="720"/>
        <w:jc w:val="both"/>
      </w:pPr>
      <w:r>
        <w:t>pakkumiste esitamistähtaja lõppu.</w:t>
      </w:r>
    </w:p>
    <w:p w:rsidR="00983C00" w:rsidRDefault="00983C00">
      <w:pPr>
        <w:pStyle w:val="Footer"/>
        <w:tabs>
          <w:tab w:val="clear" w:pos="4153"/>
          <w:tab w:val="clear" w:pos="8306"/>
        </w:tabs>
        <w:ind w:left="720" w:firstLine="720"/>
        <w:jc w:val="both"/>
      </w:pPr>
    </w:p>
    <w:p w:rsidR="00983C00" w:rsidRDefault="00983C00" w:rsidP="00545E21">
      <w:pPr>
        <w:pStyle w:val="Heading1"/>
        <w:spacing w:line="360" w:lineRule="auto"/>
        <w:rPr>
          <w:b/>
          <w:bCs/>
          <w:sz w:val="28"/>
        </w:rPr>
      </w:pPr>
      <w:bookmarkStart w:id="58" w:name="_Toc223149605"/>
      <w:r>
        <w:rPr>
          <w:b/>
          <w:bCs/>
          <w:sz w:val="28"/>
        </w:rPr>
        <w:t>Pakkumiste kontrollimine</w:t>
      </w:r>
      <w:bookmarkEnd w:id="58"/>
    </w:p>
    <w:p w:rsidR="00983C00" w:rsidRDefault="00983C00">
      <w:r>
        <w:t>Pärast pakkumiste laekumist teostab PRIA administratiivse kontrolli, selgitamaks välja korrektsed pakkumised. Selle kontrolli raames kontrollitakse järgmiste nõuete täitmist:</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lastRenderedPageBreak/>
        <w:t>pakkumine on ettenähtud vormil;</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pakkumise kõik nõutavad lahtrid on täidetud ja korrektsed;</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 xml:space="preserve">pakkuja on registreeritud </w:t>
      </w:r>
      <w:r w:rsidR="001B6333">
        <w:rPr>
          <w:rFonts w:ascii="Times New Roman" w:hAnsi="Times New Roman" w:cs="Times New Roman"/>
        </w:rPr>
        <w:t xml:space="preserve">PRIA </w:t>
      </w:r>
      <w:r>
        <w:rPr>
          <w:rFonts w:ascii="Times New Roman" w:hAnsi="Times New Roman" w:cs="Times New Roman"/>
        </w:rPr>
        <w:t>põllumajandustoetuste ja põllumassiivide registris;</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pakkumine saabus ajal, mil sekkumishinnaga kokkuost/pakkumismenetluse teel kokkuost  oli avatud;</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pakkuja poolt pakutav kogus on vähemalt 20 tonni;</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pakkuja poolt pakutud kogus on täistonnides;</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pakutud kogusele vastav tagatis on õiges suuruses olemas;</w:t>
      </w:r>
    </w:p>
    <w:p w:rsidR="00983C00" w:rsidRDefault="00545E21">
      <w:pPr>
        <w:pStyle w:val="BodyText"/>
        <w:numPr>
          <w:ilvl w:val="1"/>
          <w:numId w:val="28"/>
        </w:numPr>
        <w:rPr>
          <w:rFonts w:ascii="Times New Roman" w:hAnsi="Times New Roman" w:cs="Times New Roman"/>
        </w:rPr>
      </w:pPr>
      <w:r>
        <w:rPr>
          <w:rFonts w:ascii="Times New Roman" w:hAnsi="Times New Roman" w:cs="Times New Roman"/>
        </w:rPr>
        <w:t>tagatise tähtaeg on piisav;</w:t>
      </w:r>
    </w:p>
    <w:p w:rsidR="00983C00" w:rsidRDefault="00983C00">
      <w:pPr>
        <w:pStyle w:val="BodyText"/>
        <w:numPr>
          <w:ilvl w:val="1"/>
          <w:numId w:val="28"/>
        </w:numPr>
        <w:rPr>
          <w:rFonts w:ascii="Times New Roman" w:hAnsi="Times New Roman" w:cs="Times New Roman"/>
          <w:sz w:val="20"/>
        </w:rPr>
      </w:pPr>
      <w:r>
        <w:rPr>
          <w:rFonts w:ascii="Times New Roman" w:hAnsi="Times New Roman" w:cs="Times New Roman"/>
        </w:rPr>
        <w:t>pakutava lõssipulbri tootnud isik on PRIA poolt heakskiidetud (üksnes Eesti lõssipulbri tootjate korral);</w:t>
      </w:r>
    </w:p>
    <w:p w:rsidR="00983C00" w:rsidRDefault="00983C00">
      <w:pPr>
        <w:pStyle w:val="BodyText"/>
        <w:numPr>
          <w:ilvl w:val="1"/>
          <w:numId w:val="28"/>
        </w:numPr>
        <w:rPr>
          <w:sz w:val="20"/>
        </w:rPr>
      </w:pPr>
      <w:r>
        <w:rPr>
          <w:rFonts w:ascii="Times New Roman" w:hAnsi="Times New Roman" w:cs="Times New Roman"/>
        </w:rPr>
        <w:t>lõssipulbri valmistamiskuupäev vastab nõuetele;</w:t>
      </w:r>
    </w:p>
    <w:p w:rsidR="00983C00" w:rsidRDefault="00983C00">
      <w:pPr>
        <w:pStyle w:val="BodyText"/>
        <w:numPr>
          <w:ilvl w:val="1"/>
          <w:numId w:val="28"/>
        </w:numPr>
        <w:rPr>
          <w:sz w:val="20"/>
        </w:rPr>
      </w:pPr>
      <w:r>
        <w:rPr>
          <w:rFonts w:ascii="Times New Roman" w:hAnsi="Times New Roman" w:cs="Times New Roman"/>
        </w:rPr>
        <w:t>pakutava lõssipulbri tootma hakkamisest on PRIA-t teavitatud vähemalt 2 tööpäeva ette (tootmiskavaga).</w:t>
      </w:r>
    </w:p>
    <w:p w:rsidR="00983C00" w:rsidRDefault="00983C00">
      <w:pPr>
        <w:pStyle w:val="BodyText"/>
        <w:rPr>
          <w:rFonts w:ascii="Times New Roman" w:hAnsi="Times New Roman" w:cs="Times New Roman"/>
        </w:rPr>
      </w:pPr>
    </w:p>
    <w:p w:rsidR="00983C00" w:rsidRDefault="00983C00" w:rsidP="0010492E">
      <w:pPr>
        <w:pStyle w:val="Heading2"/>
      </w:pPr>
      <w:bookmarkStart w:id="59" w:name="_Toc223149606"/>
      <w:r>
        <w:t>Lõssipulbri kokkuost sekkumishinnaga</w:t>
      </w:r>
      <w:bookmarkEnd w:id="59"/>
    </w:p>
    <w:p w:rsidR="00983C00" w:rsidRDefault="00983C00">
      <w:pPr>
        <w:pStyle w:val="BodyText"/>
        <w:rPr>
          <w:rFonts w:ascii="Times New Roman" w:hAnsi="Times New Roman" w:cs="Times New Roman"/>
        </w:rPr>
      </w:pPr>
      <w:r>
        <w:rPr>
          <w:rFonts w:ascii="Times New Roman" w:hAnsi="Times New Roman" w:cs="Times New Roman"/>
        </w:rPr>
        <w:t xml:space="preserve">Kui pakkumine ei vasta ülaltoodud nõuetele, siis lükatakse pakkumine tagasi ja vabastatakse tagatis tagasilükatud kogusele vastavas ulatuses. Kui pakkumine vastab ülaltoodud nõuetele, siis rahuldatakse pakkumine. PRIA väljastab pakkumise rahuldamise </w:t>
      </w:r>
      <w:r w:rsidR="00BF391E">
        <w:rPr>
          <w:rFonts w:ascii="Times New Roman" w:hAnsi="Times New Roman" w:cs="Times New Roman"/>
        </w:rPr>
        <w:t>otsuse</w:t>
      </w:r>
      <w:r>
        <w:rPr>
          <w:rFonts w:ascii="Times New Roman" w:hAnsi="Times New Roman" w:cs="Times New Roman"/>
        </w:rPr>
        <w:t xml:space="preserve">, mille väljavõte saadetakse pakkujale. </w:t>
      </w:r>
      <w:r w:rsidR="00BF391E">
        <w:rPr>
          <w:rFonts w:ascii="Times New Roman" w:hAnsi="Times New Roman" w:cs="Times New Roman"/>
        </w:rPr>
        <w:t>Otsuse</w:t>
      </w:r>
      <w:r>
        <w:rPr>
          <w:rFonts w:ascii="Times New Roman" w:hAnsi="Times New Roman" w:cs="Times New Roman"/>
        </w:rPr>
        <w:t xml:space="preserve"> väljavõttes on toodud järgmised andmed:</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rahuldatud lõssipulbri kogus;</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sekkumisladu, kuhu lõssipulber tuleb tarnida;</w:t>
      </w:r>
    </w:p>
    <w:p w:rsidR="00214745" w:rsidRPr="00725CC4" w:rsidRDefault="00983C00" w:rsidP="00214745">
      <w:pPr>
        <w:pStyle w:val="BodyText"/>
        <w:numPr>
          <w:ilvl w:val="1"/>
          <w:numId w:val="28"/>
        </w:numPr>
        <w:rPr>
          <w:rFonts w:ascii="Times New Roman" w:hAnsi="Times New Roman" w:cs="Times New Roman"/>
        </w:rPr>
      </w:pPr>
      <w:r w:rsidRPr="00214745">
        <w:rPr>
          <w:rFonts w:ascii="Times New Roman" w:hAnsi="Times New Roman" w:cs="Times New Roman"/>
        </w:rPr>
        <w:t xml:space="preserve">viimane lubatud tarnekuupäev, mis on </w:t>
      </w:r>
      <w:r w:rsidRPr="00214745">
        <w:rPr>
          <w:rFonts w:ascii="Times New Roman" w:hAnsi="Times New Roman" w:cs="Times New Roman"/>
          <w:bCs/>
        </w:rPr>
        <w:t>28</w:t>
      </w:r>
      <w:r w:rsidRPr="00214745">
        <w:rPr>
          <w:rFonts w:ascii="Times New Roman" w:hAnsi="Times New Roman" w:cs="Times New Roman"/>
        </w:rPr>
        <w:t xml:space="preserve"> päeva pärast </w:t>
      </w:r>
      <w:r w:rsidR="0096658E">
        <w:rPr>
          <w:rFonts w:ascii="Times New Roman" w:hAnsi="Times New Roman" w:cs="Times New Roman"/>
          <w:bCs/>
        </w:rPr>
        <w:t>otsuse</w:t>
      </w:r>
      <w:r w:rsidR="00214745" w:rsidRPr="00725CC4">
        <w:rPr>
          <w:rFonts w:ascii="Times New Roman" w:hAnsi="Times New Roman" w:cs="Times New Roman"/>
          <w:bCs/>
        </w:rPr>
        <w:t xml:space="preserve"> väljaandmise kuupäeva.</w:t>
      </w:r>
    </w:p>
    <w:p w:rsidR="00983C00" w:rsidRPr="00214745" w:rsidRDefault="00983C00" w:rsidP="00214745">
      <w:pPr>
        <w:pStyle w:val="BodyText"/>
        <w:numPr>
          <w:ilvl w:val="1"/>
          <w:numId w:val="28"/>
        </w:numPr>
        <w:rPr>
          <w:rFonts w:ascii="Times New Roman" w:hAnsi="Times New Roman" w:cs="Times New Roman"/>
        </w:rPr>
      </w:pPr>
      <w:r w:rsidRPr="00214745">
        <w:rPr>
          <w:rFonts w:ascii="Times New Roman" w:hAnsi="Times New Roman" w:cs="Times New Roman"/>
        </w:rPr>
        <w:t xml:space="preserve">Pärast </w:t>
      </w:r>
      <w:r w:rsidR="0096658E">
        <w:rPr>
          <w:rFonts w:ascii="Times New Roman" w:hAnsi="Times New Roman" w:cs="Times New Roman"/>
        </w:rPr>
        <w:t>otsuse</w:t>
      </w:r>
      <w:r w:rsidRPr="00214745">
        <w:rPr>
          <w:rFonts w:ascii="Times New Roman" w:hAnsi="Times New Roman" w:cs="Times New Roman"/>
        </w:rPr>
        <w:t xml:space="preserve"> väljastamist lepib PRIA pakkujaga kokku detailse tarnegraafiku, millega määratakse tarnitavad kogused, kuupäevad ja kellaajad. Kokkulepitud tarnegraafik saadetakse pakkujale.</w:t>
      </w:r>
    </w:p>
    <w:p w:rsidR="00983C00" w:rsidRDefault="00983C00">
      <w:pPr>
        <w:pStyle w:val="BodyText"/>
        <w:rPr>
          <w:rFonts w:ascii="Times New Roman" w:hAnsi="Times New Roman" w:cs="Times New Roman"/>
        </w:rPr>
      </w:pPr>
    </w:p>
    <w:p w:rsidR="00983C00" w:rsidRDefault="00983C00" w:rsidP="0010492E">
      <w:pPr>
        <w:pStyle w:val="Heading2"/>
      </w:pPr>
      <w:bookmarkStart w:id="60" w:name="_Toc223149607"/>
      <w:r>
        <w:t>Lõssipulbri kokkuost pakkumismenetluse teel</w:t>
      </w:r>
      <w:bookmarkEnd w:id="60"/>
    </w:p>
    <w:p w:rsidR="00983C00" w:rsidRDefault="00983C00">
      <w:pPr>
        <w:pStyle w:val="BodyText"/>
        <w:rPr>
          <w:rFonts w:ascii="Times New Roman" w:hAnsi="Times New Roman" w:cs="Times New Roman"/>
        </w:rPr>
      </w:pPr>
      <w:r>
        <w:rPr>
          <w:rFonts w:ascii="Times New Roman" w:hAnsi="Times New Roman" w:cs="Times New Roman"/>
        </w:rPr>
        <w:t>Kui pakkumine ei vasta ülaltoodud nõuetele, siis lükatakse pakkumine tagasi ja vabastatakse tagatis tagasilükatud kogusele vastavas ulatuses. Kui pakkumine vastab ülaltoodud nõuetele, siis kiidetakse pakkumine heaks. PRIA saadab heakskiidetud pakkumistes pakutud hindu ja koguseid sisaldava nimekirja Euroopa Komisjonile. Pärast Euroopa Komisjoni kehtestatava maksimaalse kokkuostuhinna selgumist võrdleb PRIA pakkumistes pakutud hindasid Komisjoni kehtestatud hinnaga:</w:t>
      </w:r>
    </w:p>
    <w:p w:rsidR="00983C00" w:rsidRDefault="00983C00">
      <w:pPr>
        <w:pStyle w:val="BodyText"/>
        <w:numPr>
          <w:ilvl w:val="0"/>
          <w:numId w:val="41"/>
        </w:numPr>
        <w:rPr>
          <w:rFonts w:ascii="Times New Roman" w:hAnsi="Times New Roman" w:cs="Times New Roman"/>
        </w:rPr>
      </w:pPr>
      <w:r>
        <w:rPr>
          <w:rFonts w:ascii="Times New Roman" w:hAnsi="Times New Roman" w:cs="Times New Roman"/>
        </w:rPr>
        <w:t>Pakkumised, milles pakutud hind oli kõrgem Euroopa Komisjoni kehtestatud kokkuostuhinnast, lükatakse tagasi. Tagasilükatud kogusele vastav tagatis vabastatakse.</w:t>
      </w:r>
    </w:p>
    <w:p w:rsidR="00983C00" w:rsidRDefault="00983C00">
      <w:pPr>
        <w:pStyle w:val="BodyText"/>
        <w:numPr>
          <w:ilvl w:val="0"/>
          <w:numId w:val="41"/>
        </w:numPr>
        <w:rPr>
          <w:rFonts w:ascii="Times New Roman" w:hAnsi="Times New Roman" w:cs="Times New Roman"/>
        </w:rPr>
      </w:pPr>
      <w:r>
        <w:rPr>
          <w:rFonts w:ascii="Times New Roman" w:hAnsi="Times New Roman" w:cs="Times New Roman"/>
        </w:rPr>
        <w:t xml:space="preserve">Pakkumised, milles pakutud hind jäi Komisjoni kehtestatud maksimaalse kokkuostuhinna piiridesse, rahuldatakse pakkumises märgitud hinnaga. PRIA väljastab pakkumise rahuldamise </w:t>
      </w:r>
      <w:r w:rsidR="00F242D2">
        <w:rPr>
          <w:rFonts w:ascii="Times New Roman" w:hAnsi="Times New Roman" w:cs="Times New Roman"/>
        </w:rPr>
        <w:t>otsuse</w:t>
      </w:r>
      <w:r>
        <w:rPr>
          <w:rFonts w:ascii="Times New Roman" w:hAnsi="Times New Roman" w:cs="Times New Roman"/>
        </w:rPr>
        <w:t>, mille väljavõte saadetakse pakkujale.</w:t>
      </w:r>
      <w:r w:rsidR="00F242D2">
        <w:rPr>
          <w:rFonts w:ascii="Times New Roman" w:hAnsi="Times New Roman" w:cs="Times New Roman"/>
        </w:rPr>
        <w:t xml:space="preserve"> Otsuse</w:t>
      </w:r>
      <w:r>
        <w:rPr>
          <w:rFonts w:ascii="Times New Roman" w:hAnsi="Times New Roman" w:cs="Times New Roman"/>
        </w:rPr>
        <w:t xml:space="preserve"> väljavõttes on välja toodud järgmised andmed:</w:t>
      </w:r>
    </w:p>
    <w:p w:rsidR="00983C00" w:rsidRDefault="001D3835">
      <w:pPr>
        <w:pStyle w:val="BodyText"/>
        <w:numPr>
          <w:ilvl w:val="1"/>
          <w:numId w:val="28"/>
        </w:numPr>
        <w:rPr>
          <w:rFonts w:ascii="Times New Roman" w:hAnsi="Times New Roman" w:cs="Times New Roman"/>
        </w:rPr>
      </w:pPr>
      <w:r>
        <w:rPr>
          <w:rFonts w:ascii="Times New Roman" w:hAnsi="Times New Roman" w:cs="Times New Roman"/>
        </w:rPr>
        <w:t>tarnitav</w:t>
      </w:r>
      <w:r w:rsidR="00983C00">
        <w:rPr>
          <w:rFonts w:ascii="Times New Roman" w:hAnsi="Times New Roman" w:cs="Times New Roman"/>
        </w:rPr>
        <w:t xml:space="preserve"> lõssipulbri kogus;</w:t>
      </w:r>
    </w:p>
    <w:p w:rsidR="00983C00" w:rsidRDefault="00983C00">
      <w:pPr>
        <w:pStyle w:val="BodyText"/>
        <w:numPr>
          <w:ilvl w:val="1"/>
          <w:numId w:val="28"/>
        </w:numPr>
        <w:rPr>
          <w:rFonts w:ascii="Times New Roman" w:hAnsi="Times New Roman" w:cs="Times New Roman"/>
        </w:rPr>
      </w:pPr>
      <w:r>
        <w:rPr>
          <w:rFonts w:ascii="Times New Roman" w:hAnsi="Times New Roman" w:cs="Times New Roman"/>
        </w:rPr>
        <w:t>sekkumisladu, kuhu lõssipulber tuleb tarnida;</w:t>
      </w:r>
    </w:p>
    <w:p w:rsidR="00FD1F46" w:rsidRPr="00725CC4" w:rsidRDefault="00983C00" w:rsidP="00FD1F46">
      <w:pPr>
        <w:pStyle w:val="BodyText"/>
        <w:numPr>
          <w:ilvl w:val="1"/>
          <w:numId w:val="28"/>
        </w:numPr>
        <w:rPr>
          <w:rFonts w:ascii="Times New Roman" w:hAnsi="Times New Roman" w:cs="Times New Roman"/>
        </w:rPr>
      </w:pPr>
      <w:r w:rsidRPr="00FD1F46">
        <w:rPr>
          <w:rFonts w:ascii="Times New Roman" w:hAnsi="Times New Roman" w:cs="Times New Roman"/>
        </w:rPr>
        <w:t xml:space="preserve">viimane lubatud tarnekuupäev, mis on </w:t>
      </w:r>
      <w:r w:rsidR="00FD1F46" w:rsidRPr="00725CC4">
        <w:rPr>
          <w:rFonts w:ascii="Times New Roman" w:hAnsi="Times New Roman" w:cs="Times New Roman"/>
          <w:bCs/>
        </w:rPr>
        <w:t xml:space="preserve">28 </w:t>
      </w:r>
      <w:r w:rsidR="00FD1F46" w:rsidRPr="00725CC4">
        <w:rPr>
          <w:rFonts w:ascii="Times New Roman" w:hAnsi="Times New Roman" w:cs="Times New Roman"/>
        </w:rPr>
        <w:t>päeva pärast</w:t>
      </w:r>
      <w:r w:rsidR="00FD1F46" w:rsidRPr="00725CC4">
        <w:rPr>
          <w:rFonts w:ascii="Times New Roman" w:hAnsi="Times New Roman" w:cs="Times New Roman"/>
          <w:bCs/>
        </w:rPr>
        <w:t xml:space="preserve"> </w:t>
      </w:r>
      <w:r w:rsidR="00F242D2">
        <w:rPr>
          <w:rFonts w:ascii="Times New Roman" w:hAnsi="Times New Roman" w:cs="Times New Roman"/>
          <w:bCs/>
        </w:rPr>
        <w:t>otsuse</w:t>
      </w:r>
      <w:r w:rsidR="00FD1F46" w:rsidRPr="00725CC4">
        <w:rPr>
          <w:rFonts w:ascii="Times New Roman" w:hAnsi="Times New Roman" w:cs="Times New Roman"/>
          <w:bCs/>
        </w:rPr>
        <w:t xml:space="preserve"> väljaandmise kuupäeva.</w:t>
      </w:r>
    </w:p>
    <w:p w:rsidR="00983C00" w:rsidRPr="00FD1F46" w:rsidRDefault="00983C00" w:rsidP="00FD1F46">
      <w:pPr>
        <w:pStyle w:val="BodyText"/>
        <w:numPr>
          <w:ilvl w:val="1"/>
          <w:numId w:val="28"/>
        </w:numPr>
        <w:rPr>
          <w:rFonts w:ascii="Times New Roman" w:hAnsi="Times New Roman" w:cs="Times New Roman"/>
        </w:rPr>
      </w:pPr>
      <w:r w:rsidRPr="00FD1F46">
        <w:rPr>
          <w:rFonts w:ascii="Times New Roman" w:hAnsi="Times New Roman" w:cs="Times New Roman"/>
        </w:rPr>
        <w:t xml:space="preserve">Pärast </w:t>
      </w:r>
      <w:r w:rsidR="00F242D2">
        <w:rPr>
          <w:rFonts w:ascii="Times New Roman" w:hAnsi="Times New Roman" w:cs="Times New Roman"/>
        </w:rPr>
        <w:t>otsuse</w:t>
      </w:r>
      <w:r w:rsidRPr="00FD1F46">
        <w:rPr>
          <w:rFonts w:ascii="Times New Roman" w:hAnsi="Times New Roman" w:cs="Times New Roman"/>
        </w:rPr>
        <w:t xml:space="preserve"> väljastamist lepib PRIA pakkujaga kokku detailse tarnegraafiku, millega määratakse tarnitavad kogused, tarnimise kuupäevad ja kellaajad. Kokkulepitud tarnegraafik saadetakse pakkujale.</w:t>
      </w:r>
    </w:p>
    <w:p w:rsidR="00B1666A" w:rsidRDefault="00B1666A">
      <w:pPr>
        <w:pStyle w:val="BodyText"/>
        <w:rPr>
          <w:rFonts w:ascii="Times New Roman" w:hAnsi="Times New Roman" w:cs="Times New Roman"/>
        </w:rPr>
      </w:pPr>
    </w:p>
    <w:p w:rsidR="00B1666A" w:rsidRDefault="00983C00" w:rsidP="002B0850">
      <w:pPr>
        <w:pStyle w:val="Heading1"/>
      </w:pPr>
      <w:r>
        <w:lastRenderedPageBreak/>
        <w:t xml:space="preserve"> </w:t>
      </w:r>
      <w:bookmarkStart w:id="61" w:name="_Toc223149608"/>
    </w:p>
    <w:p w:rsidR="00B1666A" w:rsidRDefault="00B1666A" w:rsidP="002B0850">
      <w:pPr>
        <w:pStyle w:val="Heading1"/>
      </w:pPr>
    </w:p>
    <w:p w:rsidR="00983C00" w:rsidRDefault="00983C00" w:rsidP="002B0850">
      <w:pPr>
        <w:pStyle w:val="Heading1"/>
        <w:rPr>
          <w:b/>
          <w:bCs/>
          <w:sz w:val="28"/>
        </w:rPr>
      </w:pPr>
      <w:r>
        <w:rPr>
          <w:b/>
          <w:bCs/>
          <w:sz w:val="28"/>
        </w:rPr>
        <w:t>Lõssipulbri lattu tarnimine</w:t>
      </w:r>
      <w:bookmarkEnd w:id="61"/>
    </w:p>
    <w:p w:rsidR="00B1666A" w:rsidRPr="00B1666A" w:rsidRDefault="00B1666A" w:rsidP="00B1666A"/>
    <w:p w:rsidR="00983C00" w:rsidRDefault="00983C00">
      <w:pPr>
        <w:jc w:val="both"/>
      </w:pPr>
      <w:r>
        <w:t xml:space="preserve">Lõssipulbri tarnimine võib toimuda mitme kaubasaadetisena vastavalt kokkulepitud tarnegraafikule. </w:t>
      </w:r>
    </w:p>
    <w:p w:rsidR="009D4747" w:rsidRDefault="009D4747">
      <w:pPr>
        <w:jc w:val="both"/>
      </w:pPr>
    </w:p>
    <w:p w:rsidR="00983C00" w:rsidRDefault="00983C00">
      <w:pPr>
        <w:jc w:val="both"/>
      </w:pPr>
      <w:r>
        <w:t>Kui lõssipulber tarnitakse EUR-kaubaalustel või võrreldava kvaliteediga kaubaalustel, siis tagastatakse need pakkujale koheselt või vahetatakse hiljemalt laost äraviimise ajal samaväärsete kaubaaluste vastu.</w:t>
      </w:r>
    </w:p>
    <w:p w:rsidR="00983C00" w:rsidRDefault="00983C00">
      <w:pPr>
        <w:pStyle w:val="TOC1"/>
      </w:pPr>
    </w:p>
    <w:p w:rsidR="00983C00" w:rsidRPr="00F86866" w:rsidRDefault="00983C00">
      <w:pPr>
        <w:pStyle w:val="Heading2"/>
        <w:spacing w:line="360" w:lineRule="auto"/>
        <w:rPr>
          <w:sz w:val="28"/>
        </w:rPr>
      </w:pPr>
      <w:bookmarkStart w:id="62" w:name="_Toc223149609"/>
      <w:r w:rsidRPr="00F86866">
        <w:rPr>
          <w:sz w:val="28"/>
        </w:rPr>
        <w:t>Lõssipulbri kontroll sekkumislaos</w:t>
      </w:r>
      <w:bookmarkEnd w:id="62"/>
    </w:p>
    <w:p w:rsidR="00983C00" w:rsidRDefault="00983C00">
      <w:pPr>
        <w:pStyle w:val="BodyText"/>
        <w:rPr>
          <w:rFonts w:ascii="Times New Roman" w:hAnsi="Times New Roman" w:cs="Times New Roman"/>
        </w:rPr>
      </w:pPr>
      <w:r>
        <w:rPr>
          <w:rFonts w:ascii="Times New Roman" w:hAnsi="Times New Roman" w:cs="Times New Roman"/>
        </w:rPr>
        <w:t>Lõssipulbri lattu saabumise juures peab viibima pakkuja või tema poolt selleks volitatud isik, saatedokumentidel peab kauba saatjaks olema pakkuja.</w:t>
      </w:r>
    </w:p>
    <w:p w:rsidR="00983C00" w:rsidRDefault="00983C00">
      <w:pPr>
        <w:rPr>
          <w:sz w:val="12"/>
        </w:rPr>
      </w:pPr>
    </w:p>
    <w:p w:rsidR="00983C00" w:rsidRDefault="00983C00">
      <w:r>
        <w:t xml:space="preserve">Lõssipulbri lattu saabumisel teostatakse järgmised kontrollid: </w:t>
      </w:r>
    </w:p>
    <w:p w:rsidR="00983C00" w:rsidRDefault="00983C00">
      <w:pPr>
        <w:numPr>
          <w:ilvl w:val="0"/>
          <w:numId w:val="45"/>
        </w:numPr>
      </w:pPr>
      <w:r>
        <w:t>kaalumine;</w:t>
      </w:r>
    </w:p>
    <w:p w:rsidR="00983C00" w:rsidRDefault="00983C00">
      <w:pPr>
        <w:numPr>
          <w:ilvl w:val="0"/>
          <w:numId w:val="45"/>
        </w:numPr>
      </w:pPr>
      <w:r>
        <w:t>partiinumbrite vastavuse kontroll;</w:t>
      </w:r>
    </w:p>
    <w:p w:rsidR="00983C00" w:rsidRDefault="00983C00">
      <w:pPr>
        <w:numPr>
          <w:ilvl w:val="0"/>
          <w:numId w:val="45"/>
        </w:numPr>
      </w:pPr>
      <w:r>
        <w:t>proovide võtmine kvaliteedianalüüsideks</w:t>
      </w:r>
    </w:p>
    <w:p w:rsidR="00983C00" w:rsidRDefault="00983C00">
      <w:pPr>
        <w:numPr>
          <w:ilvl w:val="0"/>
          <w:numId w:val="45"/>
        </w:numPr>
      </w:pPr>
      <w:r>
        <w:t>pakendi kontroll ( sh märgistus, pakend, kaal);</w:t>
      </w:r>
    </w:p>
    <w:p w:rsidR="00983C00" w:rsidRDefault="00983C00">
      <w:pPr>
        <w:ind w:left="360"/>
      </w:pPr>
    </w:p>
    <w:p w:rsidR="00983C00" w:rsidRDefault="00983C00">
      <w:pPr>
        <w:pStyle w:val="BodyText"/>
        <w:rPr>
          <w:rFonts w:ascii="Times New Roman" w:hAnsi="Times New Roman" w:cs="Times New Roman"/>
        </w:rPr>
      </w:pPr>
      <w:r>
        <w:rPr>
          <w:rFonts w:ascii="Times New Roman" w:hAnsi="Times New Roman" w:cs="Times New Roman"/>
        </w:rPr>
        <w:t>PRIA-l on õigus kauba tagasilükkamiseks, kui kaalutud partiid ei vasta nõutud kaalule või kottide visuaalsel kontrollil tuvastatakse mittevastavusi (nt lõssipulbrikotid on õhku täis, väga määrdunud, rikutud, kahjustatud vms.).</w:t>
      </w:r>
    </w:p>
    <w:p w:rsidR="00983C00" w:rsidRDefault="00983C00"/>
    <w:p w:rsidR="00983C00" w:rsidRDefault="00983C00">
      <w:r>
        <w:t>VTA-lt saadud analüüsivastuste alusel teeb PRIA otsuse lõssipulbri lõpliku ülevõtmise kohta järgnevalt:</w:t>
      </w:r>
    </w:p>
    <w:p w:rsidR="00983C00" w:rsidRDefault="00983C00">
      <w:pPr>
        <w:numPr>
          <w:ilvl w:val="1"/>
          <w:numId w:val="28"/>
        </w:numPr>
        <w:jc w:val="both"/>
      </w:pPr>
      <w:r>
        <w:t xml:space="preserve">kui lõssipulber vastab VTA-lt saadud analüüside tulemuste põhjal Komisjoni määruse </w:t>
      </w:r>
      <w:hyperlink r:id="rId12" w:history="1">
        <w:r w:rsidRPr="00CB3D7B">
          <w:rPr>
            <w:rStyle w:val="Hyperlink"/>
            <w:color w:val="auto"/>
            <w:u w:val="none"/>
          </w:rPr>
          <w:t xml:space="preserve">nr </w:t>
        </w:r>
        <w:r w:rsidR="009B7F0E" w:rsidRPr="00CB3D7B">
          <w:rPr>
            <w:rStyle w:val="Hyperlink"/>
            <w:color w:val="auto"/>
            <w:u w:val="none"/>
          </w:rPr>
          <w:t>1272</w:t>
        </w:r>
        <w:r w:rsidRPr="00CB3D7B">
          <w:rPr>
            <w:rStyle w:val="Hyperlink"/>
            <w:color w:val="auto"/>
            <w:u w:val="none"/>
          </w:rPr>
          <w:t>/200</w:t>
        </w:r>
        <w:r w:rsidR="009B7F0E" w:rsidRPr="00CB3D7B">
          <w:rPr>
            <w:rStyle w:val="Hyperlink"/>
            <w:color w:val="auto"/>
            <w:u w:val="none"/>
          </w:rPr>
          <w:t>9</w:t>
        </w:r>
        <w:r w:rsidRPr="00CB3D7B">
          <w:rPr>
            <w:rStyle w:val="Hyperlink"/>
            <w:color w:val="auto"/>
            <w:u w:val="none"/>
          </w:rPr>
          <w:t xml:space="preserve"> lisas </w:t>
        </w:r>
        <w:r w:rsidR="009B7F0E" w:rsidRPr="00CB3D7B">
          <w:rPr>
            <w:rStyle w:val="Hyperlink"/>
            <w:color w:val="auto"/>
            <w:u w:val="none"/>
          </w:rPr>
          <w:t>V</w:t>
        </w:r>
      </w:hyperlink>
      <w:r>
        <w:t xml:space="preserve"> toodud kvaliteedinõuetele, siis võib toimuda lõssipulbri lõplik ülevõtmine PRIA poolt;</w:t>
      </w:r>
    </w:p>
    <w:p w:rsidR="00983C00" w:rsidRDefault="00983C00">
      <w:pPr>
        <w:numPr>
          <w:ilvl w:val="1"/>
          <w:numId w:val="28"/>
        </w:numPr>
        <w:jc w:val="both"/>
      </w:pPr>
      <w:r>
        <w:t xml:space="preserve">kui lõssipulber ei vasta VTA-lt saadud analüüside tulemuste põhjal Komisjoni määruse nr  </w:t>
      </w:r>
      <w:r w:rsidR="009B7F0E">
        <w:t xml:space="preserve">1272/2009 lisas V </w:t>
      </w:r>
      <w:r>
        <w:t>toodud kvaliteedinõuetele, siis lükatakse lõssipulber tagasi.</w:t>
      </w:r>
    </w:p>
    <w:p w:rsidR="00983C00" w:rsidRDefault="00983C00">
      <w:pPr>
        <w:jc w:val="both"/>
      </w:pPr>
    </w:p>
    <w:p w:rsidR="00983C00" w:rsidRPr="0010492E" w:rsidRDefault="00983C00">
      <w:pPr>
        <w:pStyle w:val="Heading2"/>
        <w:spacing w:line="360" w:lineRule="auto"/>
        <w:rPr>
          <w:sz w:val="28"/>
        </w:rPr>
      </w:pPr>
      <w:bookmarkStart w:id="63" w:name="_Toc223149610"/>
      <w:r w:rsidRPr="0010492E">
        <w:rPr>
          <w:sz w:val="28"/>
        </w:rPr>
        <w:t>Lõssipulbri tagasilükkamine</w:t>
      </w:r>
      <w:bookmarkEnd w:id="63"/>
    </w:p>
    <w:p w:rsidR="00983C00" w:rsidRDefault="00983C00">
      <w:pPr>
        <w:jc w:val="both"/>
      </w:pPr>
      <w:r>
        <w:t>Kui sekkumislaos läbiviidud kontrolli tulemused on negatiivsed, siis tühistab PRIA kokkuostu nõuetele mittevastava lõssipulbri koguse osas. Sel juhul kohustub pakkuja kõnealuse lõssipulbri tagasi võtma ja tasuma enne lõssipulbri äraviimist PRIA-le lattu saabumise, laost väljaviimise ja ladustamise kulud, mis on tekkinud alates lõssipulbri ülevõtmise päevast (päev, mil kogu pakkumise rahuldamise käskkirjas toodud kogus on jõudnud sekkumislattu) kuni laost äraviimise kuupäevani.</w:t>
      </w:r>
    </w:p>
    <w:p w:rsidR="00983C00" w:rsidRDefault="00983C00">
      <w:pPr>
        <w:jc w:val="both"/>
      </w:pPr>
    </w:p>
    <w:p w:rsidR="00983C00" w:rsidRPr="0010492E" w:rsidRDefault="00983C00">
      <w:pPr>
        <w:pStyle w:val="Heading2"/>
        <w:spacing w:line="360" w:lineRule="auto"/>
        <w:rPr>
          <w:sz w:val="28"/>
        </w:rPr>
      </w:pPr>
      <w:bookmarkStart w:id="64" w:name="_Toc223149611"/>
      <w:r w:rsidRPr="0010492E">
        <w:rPr>
          <w:sz w:val="28"/>
        </w:rPr>
        <w:t>Tagatise vabastamine ja kinnipidamine</w:t>
      </w:r>
      <w:bookmarkEnd w:id="64"/>
    </w:p>
    <w:p w:rsidR="00983C00" w:rsidRDefault="00983C00">
      <w:pPr>
        <w:jc w:val="both"/>
      </w:pPr>
      <w:r>
        <w:t xml:space="preserve">Esitatud tagatis vabastatakse siis, kui kogu pakkumise rahuldamise </w:t>
      </w:r>
      <w:r w:rsidR="00F82029">
        <w:t>otsuses</w:t>
      </w:r>
      <w:r>
        <w:t xml:space="preserve"> näidatud kogus on õigeaegselt sekkumislattu tarnitud. </w:t>
      </w:r>
    </w:p>
    <w:p w:rsidR="00983C00" w:rsidRDefault="00983C00">
      <w:pPr>
        <w:jc w:val="both"/>
        <w:rPr>
          <w:sz w:val="12"/>
        </w:rPr>
      </w:pPr>
    </w:p>
    <w:p w:rsidR="00983C00" w:rsidRDefault="00983C00">
      <w:pPr>
        <w:jc w:val="both"/>
      </w:pPr>
      <w:r>
        <w:t>Tagatis peetakse kinni juhul, kui lõssipulber ei ole ettenähtud aja jooksul sekkumislattu kohale toimetatud. Kui tarnitakse osa pa</w:t>
      </w:r>
      <w:r w:rsidR="0010492E">
        <w:t xml:space="preserve">kkumise rahuldamise käskkirjas </w:t>
      </w:r>
      <w:r>
        <w:t xml:space="preserve">näidatud kogusest ning osa jäetakse tarnimata, peetakse tagatis kinni üksnes saabumata koguste osas. </w:t>
      </w:r>
    </w:p>
    <w:p w:rsidR="00983C00" w:rsidRDefault="00983C00">
      <w:pPr>
        <w:jc w:val="both"/>
        <w:rPr>
          <w:sz w:val="12"/>
        </w:rPr>
      </w:pPr>
    </w:p>
    <w:p w:rsidR="00983C00" w:rsidRDefault="00983C00">
      <w:pPr>
        <w:jc w:val="both"/>
      </w:pPr>
      <w:r>
        <w:lastRenderedPageBreak/>
        <w:t>Juhul, kui selguvad kvaliteedikontrolli negatiivsed tulemused, kuid tervet kogust ei ole veel sekkumislattu kohale toimetatud ning tarnimise lõpptähtaeg pole veel saabunud, siis peetakse tagatis kinni üksnes tarnitud koguste osas. Tarnimata koguste osas tühistatakse kokkuost ning tagatis vabastatakse.</w:t>
      </w:r>
    </w:p>
    <w:p w:rsidR="00983C00" w:rsidRDefault="00983C00">
      <w:pPr>
        <w:jc w:val="both"/>
      </w:pPr>
    </w:p>
    <w:p w:rsidR="00983C00" w:rsidRDefault="00983C00" w:rsidP="0010492E">
      <w:pPr>
        <w:pStyle w:val="Heading2"/>
        <w:rPr>
          <w:sz w:val="28"/>
          <w:szCs w:val="28"/>
        </w:rPr>
      </w:pPr>
      <w:bookmarkStart w:id="65" w:name="_Toc223149612"/>
      <w:r w:rsidRPr="0010492E">
        <w:rPr>
          <w:sz w:val="28"/>
          <w:szCs w:val="28"/>
        </w:rPr>
        <w:t>Lõssipulbri lõplik ülevõtmine</w:t>
      </w:r>
      <w:bookmarkEnd w:id="65"/>
    </w:p>
    <w:p w:rsidR="00B1666A" w:rsidRPr="00B1666A" w:rsidRDefault="00B1666A" w:rsidP="00B1666A"/>
    <w:p w:rsidR="00983C00" w:rsidRDefault="00983C00">
      <w:pPr>
        <w:pStyle w:val="BodyText"/>
        <w:rPr>
          <w:rFonts w:ascii="Times New Roman" w:hAnsi="Times New Roman" w:cs="Times New Roman"/>
        </w:rPr>
      </w:pPr>
      <w:r>
        <w:rPr>
          <w:rFonts w:ascii="Times New Roman" w:hAnsi="Times New Roman" w:cs="Times New Roman"/>
        </w:rPr>
        <w:t>PRIA maksab lõssipulbri eest tingimusel, et lõssipulber vastab sekkumiskokkuostuks esitatud nõuetele ja sekkumislaos tehtud kontrolli (sh kvaliteedikontrolli) tulemused osutusid positiivseteks. Kui lõssipulber on toodetud teises liikm</w:t>
      </w:r>
      <w:r w:rsidR="00FD09BE">
        <w:rPr>
          <w:rFonts w:ascii="Times New Roman" w:hAnsi="Times New Roman" w:cs="Times New Roman"/>
        </w:rPr>
        <w:t>esriigis, tuleb PRIA-le saata 35</w:t>
      </w:r>
      <w:r>
        <w:rPr>
          <w:rFonts w:ascii="Times New Roman" w:hAnsi="Times New Roman" w:cs="Times New Roman"/>
        </w:rPr>
        <w:t xml:space="preserve"> päeva jooksul alates pakkumise esitamisest PRIA-le ka tootjaliikmesriigi sertifikaat tarnitud lõssipulbri kohta. </w:t>
      </w:r>
    </w:p>
    <w:p w:rsidR="00983C00" w:rsidRDefault="00983C00">
      <w:pPr>
        <w:pStyle w:val="BodyText"/>
        <w:rPr>
          <w:rFonts w:ascii="Times New Roman" w:hAnsi="Times New Roman" w:cs="Times New Roman"/>
        </w:rPr>
      </w:pPr>
    </w:p>
    <w:p w:rsidR="00983C00" w:rsidRDefault="00983C00">
      <w:pPr>
        <w:pStyle w:val="BodyText"/>
        <w:rPr>
          <w:rFonts w:ascii="Times New Roman" w:hAnsi="Times New Roman" w:cs="Times New Roman"/>
        </w:rPr>
      </w:pPr>
      <w:r>
        <w:rPr>
          <w:rFonts w:ascii="Times New Roman" w:hAnsi="Times New Roman" w:cs="Times New Roman"/>
        </w:rPr>
        <w:t>Lõssipulbri eest toimub maksmine</w:t>
      </w:r>
      <w:r w:rsidR="00D33007">
        <w:rPr>
          <w:rFonts w:ascii="Times New Roman" w:hAnsi="Times New Roman" w:cs="Times New Roman"/>
        </w:rPr>
        <w:t xml:space="preserve"> hiljemalt</w:t>
      </w:r>
      <w:r>
        <w:rPr>
          <w:rFonts w:ascii="Times New Roman" w:hAnsi="Times New Roman" w:cs="Times New Roman"/>
        </w:rPr>
        <w:t xml:space="preserve"> </w:t>
      </w:r>
      <w:r w:rsidR="00D33007" w:rsidRPr="00D33007">
        <w:rPr>
          <w:rFonts w:ascii="Times New Roman" w:hAnsi="Times New Roman" w:cs="Times New Roman"/>
          <w:b/>
        </w:rPr>
        <w:t>65</w:t>
      </w:r>
      <w:r>
        <w:rPr>
          <w:rFonts w:ascii="Times New Roman" w:hAnsi="Times New Roman" w:cs="Times New Roman"/>
          <w:b/>
          <w:bCs/>
        </w:rPr>
        <w:t>. päeval</w:t>
      </w:r>
      <w:r>
        <w:rPr>
          <w:rFonts w:ascii="Times New Roman" w:hAnsi="Times New Roman" w:cs="Times New Roman"/>
        </w:rPr>
        <w:t xml:space="preserve"> pärast lõssipulbri ülevõtmist. Lõssipulbri ülevõtmise päevaks on päev, mil kogu pakkumise rahuldamise </w:t>
      </w:r>
      <w:r w:rsidR="00033A26">
        <w:rPr>
          <w:rFonts w:ascii="Times New Roman" w:hAnsi="Times New Roman" w:cs="Times New Roman"/>
        </w:rPr>
        <w:t>otsuses</w:t>
      </w:r>
      <w:r>
        <w:rPr>
          <w:rFonts w:ascii="Times New Roman" w:hAnsi="Times New Roman" w:cs="Times New Roman"/>
        </w:rPr>
        <w:t xml:space="preserve"> toodud kogus on jõudnud sekkumislattu. </w:t>
      </w:r>
    </w:p>
    <w:p w:rsidR="00983C00" w:rsidRDefault="00983C00"/>
    <w:p w:rsidR="00983C00" w:rsidRDefault="00983C00" w:rsidP="0010492E">
      <w:pPr>
        <w:pStyle w:val="Heading1"/>
        <w:spacing w:line="360" w:lineRule="auto"/>
        <w:rPr>
          <w:b/>
          <w:bCs/>
          <w:sz w:val="28"/>
        </w:rPr>
      </w:pPr>
      <w:bookmarkStart w:id="66" w:name="_Toc223149613"/>
      <w:r>
        <w:rPr>
          <w:b/>
          <w:bCs/>
          <w:sz w:val="28"/>
        </w:rPr>
        <w:t>Eestis toodetud lõssipulbri kokkuostuks pakkumine teises liikmesriigis</w:t>
      </w:r>
      <w:bookmarkEnd w:id="66"/>
    </w:p>
    <w:p w:rsidR="00983C00" w:rsidRDefault="00983C00">
      <w:pPr>
        <w:pStyle w:val="BodyText"/>
        <w:rPr>
          <w:rFonts w:ascii="Times New Roman" w:hAnsi="Times New Roman" w:cs="Times New Roman"/>
        </w:rPr>
      </w:pPr>
      <w:r>
        <w:rPr>
          <w:rFonts w:ascii="Times New Roman" w:hAnsi="Times New Roman" w:cs="Times New Roman"/>
        </w:rPr>
        <w:t>Iga PRIA poolt heakskiidetud lõssipulbritootja võib lõssipulbrit kokkuostuks pakkuda mistahes teises liikmesriigis, kus lõssipulbri kokkuost on avatud.  Teises liikmesriigis pakkumise tegemiseks on soovitatav võtta ühendust vastava riigi sekkumisametiga, et saada ülevaadet kokkuostu protseduurireeglitest vastavas riigis.</w:t>
      </w:r>
    </w:p>
    <w:p w:rsidR="00983C00" w:rsidRDefault="00983C00">
      <w:pPr>
        <w:pStyle w:val="BodyText"/>
        <w:rPr>
          <w:rFonts w:ascii="Times New Roman" w:hAnsi="Times New Roman" w:cs="Times New Roman"/>
        </w:rPr>
      </w:pPr>
    </w:p>
    <w:p w:rsidR="00983C00" w:rsidRDefault="00983C00">
      <w:pPr>
        <w:pStyle w:val="BodyText"/>
        <w:rPr>
          <w:rFonts w:ascii="Times New Roman" w:hAnsi="Times New Roman" w:cs="Times New Roman"/>
        </w:rPr>
      </w:pPr>
      <w:r>
        <w:rPr>
          <w:rFonts w:ascii="Times New Roman" w:hAnsi="Times New Roman" w:cs="Times New Roman"/>
        </w:rPr>
        <w:t>Kui Eestis toodetud lõssipulbrit soovitakse sekkumiskokkuostu raames pakkuda mõnes teises liikmesriigis, on vajalik kvaliteedisertifikaadi olemasolu. Selleks väljastab sertifikaate VTA.</w:t>
      </w:r>
    </w:p>
    <w:p w:rsidR="00983C00" w:rsidRDefault="00983C00">
      <w:pPr>
        <w:pStyle w:val="BodyText"/>
        <w:rPr>
          <w:rFonts w:ascii="Times New Roman" w:hAnsi="Times New Roman" w:cs="Times New Roman"/>
        </w:rPr>
      </w:pPr>
    </w:p>
    <w:p w:rsidR="00983C00" w:rsidRDefault="00983C00">
      <w:pPr>
        <w:pStyle w:val="BodyText"/>
        <w:rPr>
          <w:rFonts w:ascii="Times New Roman" w:hAnsi="Times New Roman" w:cs="Times New Roman"/>
        </w:rPr>
      </w:pPr>
      <w:r>
        <w:rPr>
          <w:rFonts w:ascii="Times New Roman" w:hAnsi="Times New Roman" w:cs="Times New Roman"/>
        </w:rPr>
        <w:t xml:space="preserve">Kvaliteedisertifikaadi taotluse esitanud pakkuja andmed peavad olema kantud </w:t>
      </w:r>
      <w:r w:rsidR="00B1666A">
        <w:rPr>
          <w:rFonts w:ascii="Times New Roman" w:hAnsi="Times New Roman" w:cs="Times New Roman"/>
        </w:rPr>
        <w:t xml:space="preserve">PRIA </w:t>
      </w:r>
      <w:r>
        <w:rPr>
          <w:rFonts w:ascii="Times New Roman" w:hAnsi="Times New Roman" w:cs="Times New Roman"/>
        </w:rPr>
        <w:t>põllumajandustoetuste ja põllumassiivide registrisse. Pakutava lõssipulbri tootmisest peab olema PRIA-t teavitatud vähemalt 2 tööpäeva ette (tootmiskavaga).</w:t>
      </w:r>
    </w:p>
    <w:p w:rsidR="00983C00" w:rsidRDefault="00983C00">
      <w:pPr>
        <w:pStyle w:val="BodyText"/>
        <w:rPr>
          <w:rFonts w:ascii="Times New Roman" w:hAnsi="Times New Roman" w:cs="Times New Roman"/>
        </w:rPr>
      </w:pPr>
    </w:p>
    <w:p w:rsidR="00983C00" w:rsidRDefault="00983C00">
      <w:pPr>
        <w:jc w:val="both"/>
      </w:pPr>
      <w:r>
        <w:t xml:space="preserve">Kvaliteedisertifikaat kinnitab, et lõssipulber on valmistatud ühenduses heakskiidetud isiku poolt vahetult ja üksnes ühenduses toodetud lehmapiimast saadud lõssist. </w:t>
      </w:r>
    </w:p>
    <w:p w:rsidR="00983C00" w:rsidRDefault="00983C00">
      <w:pPr>
        <w:numPr>
          <w:ins w:id="67" w:author="Unknown" w:date="2005-12-01T08:27:00Z"/>
        </w:numPr>
        <w:jc w:val="both"/>
      </w:pPr>
    </w:p>
    <w:p w:rsidR="00983C00" w:rsidRDefault="00983C00">
      <w:pPr>
        <w:jc w:val="both"/>
      </w:pPr>
      <w:r>
        <w:t xml:space="preserve">Lõssipulbri kvaliteedisertifikaadi taotlemiseks tuleb esitada VTA-le taotlusvorm nimega </w:t>
      </w:r>
      <w:r>
        <w:rPr>
          <w:b/>
          <w:bCs/>
        </w:rPr>
        <w:t>Lõssipulbri kvaliteedisertifikaadi taotlus</w:t>
      </w:r>
      <w:r>
        <w:t>. Pakkuja täidab ja allkirjastab taotluse. Lisaks pakkujale allkirjastab taotluse tootjatehase esindaja, kus kõnealune lõssipulber on valmistatud.</w:t>
      </w:r>
    </w:p>
    <w:p w:rsidR="00983C00" w:rsidRDefault="00983C00">
      <w:pPr>
        <w:jc w:val="both"/>
      </w:pPr>
    </w:p>
    <w:p w:rsidR="00983C00" w:rsidRDefault="00983C00">
      <w:pPr>
        <w:jc w:val="both"/>
      </w:pPr>
      <w:r>
        <w:t xml:space="preserve">VTA kontrollib kvaliteedisertifikaadi taotluse nõuetele vastavust. Kui taotlus vastab nõuetele, siis väljastab VTA pakkujale Kvaliteedisertifikaadi. </w:t>
      </w:r>
    </w:p>
    <w:p w:rsidR="00983C00" w:rsidRDefault="00983C00">
      <w:pPr>
        <w:jc w:val="both"/>
      </w:pPr>
    </w:p>
    <w:p w:rsidR="00983C00" w:rsidRDefault="00983C00">
      <w:pPr>
        <w:jc w:val="both"/>
      </w:pPr>
      <w:r>
        <w:t>NB! Pakkuja hoolitseb ise selle eest, et sertifikaat esitataks õigeaegselt (hiljemalt</w:t>
      </w:r>
      <w:r w:rsidR="00FD09BE">
        <w:t xml:space="preserve"> 35</w:t>
      </w:r>
      <w:r>
        <w:t xml:space="preserve"> päeva pärast pakkumise laekumise päeva) vastavale sekkumisametile.</w:t>
      </w:r>
    </w:p>
    <w:p w:rsidR="00983C00" w:rsidRDefault="00983C00">
      <w:pPr>
        <w:pStyle w:val="TOC1"/>
      </w:pPr>
    </w:p>
    <w:p w:rsidR="00983C00" w:rsidRDefault="00983C00" w:rsidP="0010492E">
      <w:pPr>
        <w:pStyle w:val="Heading1"/>
        <w:spacing w:line="360" w:lineRule="auto"/>
        <w:rPr>
          <w:b/>
          <w:bCs/>
          <w:sz w:val="28"/>
        </w:rPr>
      </w:pPr>
      <w:bookmarkStart w:id="68" w:name="_Toc223149614"/>
      <w:r>
        <w:rPr>
          <w:b/>
          <w:bCs/>
          <w:sz w:val="28"/>
        </w:rPr>
        <w:t>Seadusandlus</w:t>
      </w:r>
      <w:bookmarkEnd w:id="68"/>
    </w:p>
    <w:p w:rsidR="00DF3352" w:rsidRPr="00DF3352" w:rsidRDefault="00DF3352" w:rsidP="00DF3352">
      <w:r>
        <w:t>Lõssipulbri kokkuost toimub järgmiste õigusaktide alusel:</w:t>
      </w:r>
    </w:p>
    <w:bookmarkEnd w:id="11"/>
    <w:bookmarkEnd w:id="12"/>
    <w:bookmarkEnd w:id="13"/>
    <w:bookmarkEnd w:id="14"/>
    <w:bookmarkEnd w:id="15"/>
    <w:bookmarkEnd w:id="16"/>
    <w:bookmarkEnd w:id="17"/>
    <w:bookmarkEnd w:id="18"/>
    <w:bookmarkEnd w:id="19"/>
    <w:bookmarkEnd w:id="20"/>
    <w:bookmarkEnd w:id="21"/>
    <w:bookmarkEnd w:id="22"/>
    <w:bookmarkEnd w:id="23"/>
    <w:bookmarkEnd w:id="24"/>
    <w:p w:rsidR="00DF3352" w:rsidRDefault="00DF3352" w:rsidP="00D67EDA">
      <w:pPr>
        <w:pStyle w:val="Default"/>
        <w:numPr>
          <w:ilvl w:val="0"/>
          <w:numId w:val="49"/>
        </w:numPr>
        <w:rPr>
          <w:color w:val="auto"/>
        </w:rPr>
      </w:pPr>
      <w:r>
        <w:t xml:space="preserve">Euroopa </w:t>
      </w:r>
      <w:r w:rsidR="00D67EDA">
        <w:t xml:space="preserve">Parlamendi ja </w:t>
      </w:r>
      <w:r>
        <w:t xml:space="preserve">Nõukogu määrus </w:t>
      </w:r>
      <w:hyperlink r:id="rId13" w:history="1">
        <w:r w:rsidR="00D67EDA">
          <w:rPr>
            <w:rStyle w:val="Hyperlink"/>
            <w:color w:val="auto"/>
            <w:u w:val="none"/>
          </w:rPr>
          <w:t xml:space="preserve">nr </w:t>
        </w:r>
        <w:r w:rsidR="001B4C9E" w:rsidRPr="00D67EDA">
          <w:rPr>
            <w:rStyle w:val="Hyperlink"/>
            <w:color w:val="auto"/>
            <w:u w:val="none"/>
          </w:rPr>
          <w:t>1308/2013</w:t>
        </w:r>
      </w:hyperlink>
      <w:r>
        <w:t xml:space="preserve">, </w:t>
      </w:r>
      <w:r w:rsidR="00D67EDA" w:rsidRPr="00D67EDA">
        <w:rPr>
          <w:bCs/>
          <w:color w:val="auto"/>
        </w:rPr>
        <w:t>millega kehtestatakse põllumajandustoodete ühine turukorraldus ning millega tunnistatakse kehtetuks nõukogu määrused (EMÜ) nr 922/72, (EMÜ) nr 234/79, (EÜ) nr 1037/2001 ja (EÜ) nr 1234/2007</w:t>
      </w:r>
      <w:r w:rsidR="00D67EDA">
        <w:rPr>
          <w:color w:val="auto"/>
        </w:rPr>
        <w:t>:</w:t>
      </w:r>
    </w:p>
    <w:p w:rsidR="00D67EDA" w:rsidRDefault="00B34270" w:rsidP="00D67EDA">
      <w:pPr>
        <w:pStyle w:val="Default"/>
        <w:rPr>
          <w:color w:val="auto"/>
        </w:rPr>
      </w:pPr>
      <w:hyperlink r:id="rId14" w:history="1">
        <w:r w:rsidR="00D67EDA" w:rsidRPr="00CF0BAB">
          <w:rPr>
            <w:rStyle w:val="Hyperlink"/>
          </w:rPr>
          <w:t>http://eur-lex.europa.eu/legal-content/ET/TXT/PDF/?uri=CELEX:02013R1308-20140101&amp;rid=1</w:t>
        </w:r>
      </w:hyperlink>
    </w:p>
    <w:p w:rsidR="00D67EDA" w:rsidRPr="00D67EDA" w:rsidRDefault="00D67EDA" w:rsidP="00D67EDA">
      <w:pPr>
        <w:pStyle w:val="Default"/>
        <w:rPr>
          <w:color w:val="auto"/>
        </w:rPr>
      </w:pPr>
    </w:p>
    <w:p w:rsidR="00FC1969" w:rsidRPr="00C1401A" w:rsidRDefault="00DF3352" w:rsidP="00C1401A">
      <w:pPr>
        <w:pStyle w:val="Default"/>
        <w:numPr>
          <w:ilvl w:val="0"/>
          <w:numId w:val="50"/>
        </w:numPr>
        <w:rPr>
          <w:rFonts w:ascii="EUAlbertina" w:hAnsi="EUAlbertina" w:cs="EUAlbertina"/>
          <w:lang w:val="en-US"/>
        </w:rPr>
      </w:pPr>
      <w:r>
        <w:t>E</w:t>
      </w:r>
      <w:r w:rsidR="00366CB2">
        <w:t xml:space="preserve">uroopa Komisjoni määrus (EL) 2016/1238, </w:t>
      </w:r>
      <w:proofErr w:type="spellStart"/>
      <w:r w:rsidR="00366CB2" w:rsidRPr="00C1401A">
        <w:rPr>
          <w:bCs/>
          <w:lang w:val="en-US"/>
        </w:rPr>
        <w:t>millega</w:t>
      </w:r>
      <w:proofErr w:type="spellEnd"/>
      <w:r w:rsidR="00366CB2" w:rsidRPr="00C1401A">
        <w:rPr>
          <w:bCs/>
          <w:lang w:val="en-US"/>
        </w:rPr>
        <w:t xml:space="preserve"> </w:t>
      </w:r>
      <w:proofErr w:type="spellStart"/>
      <w:r w:rsidR="00366CB2" w:rsidRPr="00C1401A">
        <w:rPr>
          <w:bCs/>
          <w:lang w:val="en-US"/>
        </w:rPr>
        <w:t>täiendatakse</w:t>
      </w:r>
      <w:proofErr w:type="spellEnd"/>
      <w:r w:rsidR="00366CB2" w:rsidRPr="00C1401A">
        <w:rPr>
          <w:bCs/>
          <w:lang w:val="en-US"/>
        </w:rPr>
        <w:t xml:space="preserve"> </w:t>
      </w:r>
      <w:proofErr w:type="spellStart"/>
      <w:r w:rsidR="00366CB2" w:rsidRPr="00C1401A">
        <w:rPr>
          <w:bCs/>
          <w:lang w:val="en-US"/>
        </w:rPr>
        <w:t>Euroopa</w:t>
      </w:r>
      <w:proofErr w:type="spellEnd"/>
      <w:r w:rsidR="00366CB2" w:rsidRPr="00C1401A">
        <w:rPr>
          <w:bCs/>
          <w:lang w:val="en-US"/>
        </w:rPr>
        <w:t xml:space="preserve"> </w:t>
      </w:r>
      <w:proofErr w:type="spellStart"/>
      <w:r w:rsidR="00366CB2" w:rsidRPr="00C1401A">
        <w:rPr>
          <w:bCs/>
          <w:lang w:val="en-US"/>
        </w:rPr>
        <w:t>Parlamendi</w:t>
      </w:r>
      <w:proofErr w:type="spellEnd"/>
      <w:r w:rsidR="00366CB2" w:rsidRPr="00C1401A">
        <w:rPr>
          <w:bCs/>
          <w:lang w:val="en-US"/>
        </w:rPr>
        <w:t xml:space="preserve"> ja </w:t>
      </w:r>
      <w:proofErr w:type="spellStart"/>
      <w:r w:rsidR="00366CB2" w:rsidRPr="00C1401A">
        <w:rPr>
          <w:bCs/>
          <w:lang w:val="en-US"/>
        </w:rPr>
        <w:t>nõukogu</w:t>
      </w:r>
      <w:proofErr w:type="spellEnd"/>
      <w:r w:rsidR="00366CB2" w:rsidRPr="00C1401A">
        <w:rPr>
          <w:bCs/>
          <w:lang w:val="en-US"/>
        </w:rPr>
        <w:t xml:space="preserve"> </w:t>
      </w:r>
      <w:proofErr w:type="spellStart"/>
      <w:r w:rsidR="00366CB2" w:rsidRPr="00C1401A">
        <w:rPr>
          <w:bCs/>
          <w:lang w:val="en-US"/>
        </w:rPr>
        <w:t>määrust</w:t>
      </w:r>
      <w:proofErr w:type="spellEnd"/>
      <w:r w:rsidR="00366CB2" w:rsidRPr="00C1401A">
        <w:rPr>
          <w:bCs/>
          <w:lang w:val="en-US"/>
        </w:rPr>
        <w:t xml:space="preserve"> (EL) </w:t>
      </w:r>
      <w:proofErr w:type="spellStart"/>
      <w:r w:rsidR="00366CB2" w:rsidRPr="00C1401A">
        <w:rPr>
          <w:bCs/>
          <w:lang w:val="en-US"/>
        </w:rPr>
        <w:t>nr</w:t>
      </w:r>
      <w:proofErr w:type="spellEnd"/>
      <w:r w:rsidR="00366CB2" w:rsidRPr="00C1401A">
        <w:rPr>
          <w:bCs/>
          <w:lang w:val="en-US"/>
        </w:rPr>
        <w:t xml:space="preserve"> 1308/2013 </w:t>
      </w:r>
      <w:proofErr w:type="spellStart"/>
      <w:r w:rsidR="00366CB2" w:rsidRPr="00C1401A">
        <w:rPr>
          <w:bCs/>
          <w:lang w:val="en-US"/>
        </w:rPr>
        <w:t>riikliku</w:t>
      </w:r>
      <w:proofErr w:type="spellEnd"/>
      <w:r w:rsidR="00366CB2" w:rsidRPr="00C1401A">
        <w:rPr>
          <w:bCs/>
          <w:lang w:val="en-US"/>
        </w:rPr>
        <w:t xml:space="preserve"> </w:t>
      </w:r>
      <w:proofErr w:type="spellStart"/>
      <w:r w:rsidR="00366CB2" w:rsidRPr="00C1401A">
        <w:rPr>
          <w:bCs/>
          <w:lang w:val="en-US"/>
        </w:rPr>
        <w:t>sekkumise</w:t>
      </w:r>
      <w:proofErr w:type="spellEnd"/>
      <w:r w:rsidR="00366CB2" w:rsidRPr="00C1401A">
        <w:rPr>
          <w:bCs/>
          <w:lang w:val="en-US"/>
        </w:rPr>
        <w:t xml:space="preserve"> ja </w:t>
      </w:r>
      <w:proofErr w:type="spellStart"/>
      <w:r w:rsidR="00366CB2" w:rsidRPr="00C1401A">
        <w:rPr>
          <w:bCs/>
          <w:lang w:val="en-US"/>
        </w:rPr>
        <w:t>eraladustamistoetuse</w:t>
      </w:r>
      <w:proofErr w:type="spellEnd"/>
      <w:r w:rsidR="00366CB2" w:rsidRPr="00C1401A">
        <w:rPr>
          <w:bCs/>
          <w:lang w:val="en-US"/>
        </w:rPr>
        <w:t xml:space="preserve"> </w:t>
      </w:r>
      <w:proofErr w:type="spellStart"/>
      <w:r w:rsidR="00366CB2" w:rsidRPr="00C1401A">
        <w:rPr>
          <w:bCs/>
          <w:lang w:val="en-US"/>
        </w:rPr>
        <w:t>osas</w:t>
      </w:r>
      <w:proofErr w:type="spellEnd"/>
    </w:p>
    <w:p w:rsidR="00C1401A" w:rsidRPr="00C1401A" w:rsidRDefault="00C1401A" w:rsidP="00C1401A">
      <w:pPr>
        <w:pStyle w:val="Default"/>
        <w:ind w:left="720"/>
        <w:rPr>
          <w:lang w:val="en-US"/>
        </w:rPr>
      </w:pPr>
      <w:hyperlink r:id="rId15" w:history="1">
        <w:r w:rsidRPr="00C1401A">
          <w:rPr>
            <w:rStyle w:val="Hyperlink"/>
            <w:lang w:val="en-US"/>
          </w:rPr>
          <w:t>http://eur-lex.europa.eu/legal-content/ET/TXT/PDF/?uri=CELEX:32016R1238&amp;rid=1</w:t>
        </w:r>
      </w:hyperlink>
    </w:p>
    <w:p w:rsidR="00C1401A" w:rsidRPr="00C1401A" w:rsidRDefault="00C1401A" w:rsidP="00C1401A">
      <w:pPr>
        <w:pStyle w:val="Default"/>
        <w:ind w:left="720"/>
        <w:rPr>
          <w:rFonts w:ascii="EUAlbertina" w:hAnsi="EUAlbertina" w:cs="EUAlbertina"/>
          <w:lang w:val="en-US"/>
        </w:rPr>
      </w:pPr>
    </w:p>
    <w:p w:rsidR="00DF3352" w:rsidRDefault="00DF3352" w:rsidP="00C1401A">
      <w:pPr>
        <w:pStyle w:val="BodyText"/>
        <w:numPr>
          <w:ilvl w:val="0"/>
          <w:numId w:val="50"/>
        </w:numPr>
        <w:rPr>
          <w:rFonts w:ascii="Times New Roman" w:hAnsi="Times New Roman" w:cs="Times New Roman"/>
        </w:rPr>
      </w:pPr>
      <w:r>
        <w:rPr>
          <w:rFonts w:ascii="Times New Roman" w:hAnsi="Times New Roman" w:cs="Times New Roman"/>
        </w:rPr>
        <w:t>Euroopa Liidu ühise põllumajan</w:t>
      </w:r>
      <w:r w:rsidR="00FC1969">
        <w:rPr>
          <w:rFonts w:ascii="Times New Roman" w:hAnsi="Times New Roman" w:cs="Times New Roman"/>
        </w:rPr>
        <w:t>duspoliitika rakendamise seadus:</w:t>
      </w:r>
    </w:p>
    <w:p w:rsidR="00FC1969" w:rsidRPr="00D444AC" w:rsidRDefault="00D444AC" w:rsidP="00FC1969">
      <w:pPr>
        <w:pStyle w:val="BodyText"/>
        <w:rPr>
          <w:rFonts w:ascii="Times New Roman" w:hAnsi="Times New Roman" w:cs="Times New Roman"/>
        </w:rPr>
      </w:pPr>
      <w:hyperlink r:id="rId16" w:history="1">
        <w:r w:rsidRPr="00D444AC">
          <w:rPr>
            <w:rStyle w:val="Hyperlink"/>
            <w:rFonts w:ascii="Times New Roman" w:hAnsi="Times New Roman"/>
          </w:rPr>
          <w:t>https://www.riigiteataja.ee/akt/101092015003</w:t>
        </w:r>
      </w:hyperlink>
      <w:bookmarkStart w:id="69" w:name="_GoBack"/>
      <w:bookmarkEnd w:id="69"/>
    </w:p>
    <w:p w:rsidR="00D444AC" w:rsidRDefault="00D444AC" w:rsidP="00FC1969">
      <w:pPr>
        <w:pStyle w:val="BodyText"/>
        <w:rPr>
          <w:rFonts w:ascii="Times New Roman" w:hAnsi="Times New Roman" w:cs="Times New Roman"/>
        </w:rPr>
      </w:pPr>
    </w:p>
    <w:p w:rsidR="00DF3352" w:rsidRDefault="00BC7CDA" w:rsidP="00427C43">
      <w:pPr>
        <w:pStyle w:val="BodyText"/>
        <w:numPr>
          <w:ilvl w:val="0"/>
          <w:numId w:val="50"/>
        </w:numPr>
        <w:jc w:val="left"/>
        <w:rPr>
          <w:rFonts w:ascii="Times New Roman" w:hAnsi="Times New Roman" w:cs="Times New Roman"/>
        </w:rPr>
      </w:pPr>
      <w:r>
        <w:rPr>
          <w:rFonts w:ascii="Times New Roman" w:hAnsi="Times New Roman" w:cs="Times New Roman"/>
        </w:rPr>
        <w:t>Maaelu</w:t>
      </w:r>
      <w:r w:rsidR="00DF3352" w:rsidRPr="008219D2">
        <w:rPr>
          <w:rFonts w:ascii="Times New Roman" w:hAnsi="Times New Roman" w:cs="Times New Roman"/>
        </w:rPr>
        <w:t xml:space="preserve">ministri </w:t>
      </w:r>
      <w:r w:rsidR="00427C43">
        <w:rPr>
          <w:rFonts w:ascii="Times New Roman" w:hAnsi="Times New Roman" w:cs="Times New Roman"/>
        </w:rPr>
        <w:t xml:space="preserve">02. novembri 2016 määrus nr </w:t>
      </w:r>
      <w:r w:rsidRPr="00BC7CDA">
        <w:rPr>
          <w:rFonts w:ascii="Times New Roman" w:hAnsi="Times New Roman" w:cs="Times New Roman"/>
        </w:rPr>
        <w:t>63</w:t>
      </w:r>
      <w:r w:rsidR="00DF3352" w:rsidRPr="00BC7CDA">
        <w:rPr>
          <w:rFonts w:ascii="Times New Roman" w:hAnsi="Times New Roman" w:cs="Times New Roman"/>
        </w:rPr>
        <w:t xml:space="preserve"> </w:t>
      </w:r>
      <w:r>
        <w:rPr>
          <w:rFonts w:ascii="Times New Roman" w:hAnsi="Times New Roman" w:cs="Times New Roman"/>
        </w:rPr>
        <w:t>“ Põllumajandustoote sekkumiskokkuostu ja eraladustamise täpsem kord”</w:t>
      </w:r>
      <w:r w:rsidR="00FC1969">
        <w:rPr>
          <w:rFonts w:ascii="Times New Roman" w:hAnsi="Times New Roman" w:cs="Times New Roman"/>
        </w:rPr>
        <w:t>:</w:t>
      </w:r>
    </w:p>
    <w:p w:rsidR="00FC1969" w:rsidRPr="00BC7CDA" w:rsidRDefault="00BC7CDA" w:rsidP="00FC1969">
      <w:pPr>
        <w:pStyle w:val="BodyText"/>
        <w:rPr>
          <w:rFonts w:ascii="Times New Roman" w:hAnsi="Times New Roman" w:cs="Times New Roman"/>
        </w:rPr>
      </w:pPr>
      <w:hyperlink r:id="rId17" w:history="1">
        <w:r w:rsidRPr="00BC7CDA">
          <w:rPr>
            <w:rStyle w:val="Hyperlink"/>
            <w:rFonts w:ascii="Times New Roman" w:hAnsi="Times New Roman"/>
          </w:rPr>
          <w:t>https://www.riigiteataja.ee/akt/104112016009</w:t>
        </w:r>
      </w:hyperlink>
    </w:p>
    <w:p w:rsidR="00BC7CDA" w:rsidRPr="008219D2" w:rsidRDefault="00BC7CDA" w:rsidP="00FC1969">
      <w:pPr>
        <w:pStyle w:val="BodyText"/>
        <w:rPr>
          <w:rFonts w:ascii="Times New Roman" w:hAnsi="Times New Roman" w:cs="Times New Roman"/>
        </w:rPr>
      </w:pPr>
    </w:p>
    <w:p w:rsidR="00DF3352" w:rsidRDefault="00DF3352" w:rsidP="00DF3352">
      <w:pPr>
        <w:pStyle w:val="BodyText"/>
        <w:rPr>
          <w:rFonts w:ascii="Times New Roman" w:hAnsi="Times New Roman" w:cs="Times New Roman"/>
        </w:rPr>
      </w:pPr>
    </w:p>
    <w:p w:rsidR="00DF3352" w:rsidRDefault="00DF3352" w:rsidP="00DF3352">
      <w:pPr>
        <w:jc w:val="both"/>
      </w:pPr>
      <w:r w:rsidRPr="006F5062">
        <w:t>Euroopa Komisjoni määrustega saab tutvuda Euroopa Ühendus</w:t>
      </w:r>
      <w:r w:rsidR="00FC1969">
        <w:t>e seaduste portaalis aadressiga:</w:t>
      </w:r>
    </w:p>
    <w:p w:rsidR="00FC1969" w:rsidRDefault="00B34270" w:rsidP="00DF3352">
      <w:pPr>
        <w:jc w:val="both"/>
      </w:pPr>
      <w:hyperlink r:id="rId18" w:history="1">
        <w:r w:rsidR="00FC1969" w:rsidRPr="00CF0BAB">
          <w:rPr>
            <w:rStyle w:val="Hyperlink"/>
          </w:rPr>
          <w:t>http://eur-lex.europa.eu/homepage.html?locale=et</w:t>
        </w:r>
      </w:hyperlink>
    </w:p>
    <w:p w:rsidR="00FC1969" w:rsidRDefault="00FC1969" w:rsidP="00DF3352">
      <w:pPr>
        <w:jc w:val="both"/>
      </w:pPr>
    </w:p>
    <w:p w:rsidR="00983C00" w:rsidRDefault="00983C00"/>
    <w:sectPr w:rsidR="00983C00" w:rsidSect="004B4470">
      <w:footerReference w:type="default" r:id="rId19"/>
      <w:pgSz w:w="11907" w:h="16840" w:code="9"/>
      <w:pgMar w:top="1134" w:right="1418" w:bottom="1134" w:left="1259"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70" w:rsidRDefault="00B34270">
      <w:r>
        <w:separator/>
      </w:r>
    </w:p>
  </w:endnote>
  <w:endnote w:type="continuationSeparator" w:id="0">
    <w:p w:rsidR="00B34270" w:rsidRDefault="00B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33" w:rsidRDefault="001B633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4AC">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70" w:rsidRDefault="00B34270">
      <w:r>
        <w:separator/>
      </w:r>
    </w:p>
  </w:footnote>
  <w:footnote w:type="continuationSeparator" w:id="0">
    <w:p w:rsidR="00B34270" w:rsidRDefault="00B34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EA40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RTF_Num 1811"/>
    <w:lvl w:ilvl="0">
      <w:start w:val="1"/>
      <w:numFmt w:val="bullet"/>
      <w:pStyle w:val="ListBullet"/>
      <w:suff w:val="nothing"/>
      <w:lvlText w:val=""/>
      <w:lvlJc w:val="left"/>
      <w:pPr>
        <w:ind w:firstLine="340"/>
      </w:pPr>
      <w:rPr>
        <w:rFonts w:ascii="Symbol" w:hAnsi="Symbol"/>
      </w:rPr>
    </w:lvl>
    <w:lvl w:ilvl="1">
      <w:start w:val="1"/>
      <w:numFmt w:val="decimal"/>
      <w:suff w:val="nothing"/>
      <w:lvlText w:val="%1.%2."/>
      <w:lvlJc w:val="left"/>
      <w:pPr>
        <w:ind w:left="480" w:hanging="480"/>
      </w:pPr>
      <w:rPr>
        <w:rFonts w:cs="Times New Roman"/>
      </w:rPr>
    </w:lvl>
    <w:lvl w:ilvl="2">
      <w:start w:val="1"/>
      <w:numFmt w:val="decimal"/>
      <w:suff w:val="nothing"/>
      <w:lvlText w:val="%1.%2.%3."/>
      <w:lvlJc w:val="left"/>
      <w:pPr>
        <w:ind w:left="720" w:hanging="720"/>
      </w:pPr>
      <w:rPr>
        <w:rFonts w:cs="Times New Roman"/>
      </w:rPr>
    </w:lvl>
    <w:lvl w:ilvl="3">
      <w:start w:val="1"/>
      <w:numFmt w:val="decimal"/>
      <w:suff w:val="nothing"/>
      <w:lvlText w:val="%1.%2.%3.%4."/>
      <w:lvlJc w:val="left"/>
      <w:pPr>
        <w:ind w:left="720" w:hanging="720"/>
      </w:pPr>
      <w:rPr>
        <w:rFonts w:cs="Times New Roman"/>
      </w:rPr>
    </w:lvl>
    <w:lvl w:ilvl="4">
      <w:start w:val="1"/>
      <w:numFmt w:val="decimal"/>
      <w:suff w:val="nothing"/>
      <w:lvlText w:val="%1.%2.%3.%4.%5."/>
      <w:lvlJc w:val="left"/>
      <w:pPr>
        <w:ind w:left="1080" w:hanging="1080"/>
      </w:pPr>
      <w:rPr>
        <w:rFonts w:cs="Times New Roman"/>
      </w:rPr>
    </w:lvl>
    <w:lvl w:ilvl="5">
      <w:start w:val="1"/>
      <w:numFmt w:val="decimal"/>
      <w:suff w:val="nothing"/>
      <w:lvlText w:val="%1.%2.%3.%4.%5.%6."/>
      <w:lvlJc w:val="left"/>
      <w:pPr>
        <w:ind w:left="1080" w:hanging="1080"/>
      </w:pPr>
      <w:rPr>
        <w:rFonts w:cs="Times New Roman"/>
      </w:rPr>
    </w:lvl>
    <w:lvl w:ilvl="6">
      <w:start w:val="1"/>
      <w:numFmt w:val="decimal"/>
      <w:suff w:val="nothing"/>
      <w:lvlText w:val="%1.%2.%3.%4.%5.%6.%7."/>
      <w:lvlJc w:val="left"/>
      <w:pPr>
        <w:ind w:left="1440" w:hanging="1440"/>
      </w:pPr>
      <w:rPr>
        <w:rFonts w:cs="Times New Roman"/>
      </w:rPr>
    </w:lvl>
    <w:lvl w:ilvl="7">
      <w:start w:val="1"/>
      <w:numFmt w:val="decimal"/>
      <w:suff w:val="nothing"/>
      <w:lvlText w:val="%1.%2.%3.%4.%5.%6.%7.%8."/>
      <w:lvlJc w:val="left"/>
      <w:pPr>
        <w:ind w:left="1440" w:hanging="1440"/>
      </w:pPr>
      <w:rPr>
        <w:rFonts w:cs="Times New Roman"/>
      </w:rPr>
    </w:lvl>
    <w:lvl w:ilvl="8">
      <w:start w:val="1"/>
      <w:numFmt w:val="decimal"/>
      <w:suff w:val="nothing"/>
      <w:lvlText w:val="%1.%2.%3.%4.%5.%6.%7.%8.%9."/>
      <w:lvlJc w:val="left"/>
      <w:pPr>
        <w:ind w:left="1800" w:hanging="1800"/>
      </w:pPr>
      <w:rPr>
        <w:rFonts w:cs="Times New Roman"/>
      </w:rPr>
    </w:lvl>
  </w:abstractNum>
  <w:abstractNum w:abstractNumId="2" w15:restartNumberingAfterBreak="0">
    <w:nsid w:val="02DF4C9A"/>
    <w:multiLevelType w:val="multilevel"/>
    <w:tmpl w:val="F1584868"/>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425" w:hanging="425"/>
      </w:pPr>
      <w:rPr>
        <w:rFonts w:cs="Times New Roman" w:hint="default"/>
        <w:b w:val="0"/>
        <w:i w:val="0"/>
        <w:color w:val="auto"/>
      </w:rPr>
    </w:lvl>
    <w:lvl w:ilvl="3">
      <w:start w:val="1"/>
      <w:numFmt w:val="decimal"/>
      <w:lvlText w:val="%1.%2.%3.%4."/>
      <w:lvlJc w:val="left"/>
      <w:pPr>
        <w:tabs>
          <w:tab w:val="num" w:pos="1250"/>
        </w:tabs>
        <w:ind w:left="864" w:hanging="694"/>
      </w:pPr>
      <w:rPr>
        <w:rFonts w:cs="Times New Roman" w:hint="default"/>
        <w:b w:val="0"/>
        <w:i w:val="0"/>
        <w:color w:val="auto"/>
      </w:rPr>
    </w:lvl>
    <w:lvl w:ilvl="4">
      <w:start w:val="1"/>
      <w:numFmt w:val="decimal"/>
      <w:lvlText w:val="%1.%2.%3.%4.%5."/>
      <w:lvlJc w:val="left"/>
      <w:pPr>
        <w:tabs>
          <w:tab w:val="num" w:pos="1364"/>
        </w:tabs>
        <w:ind w:left="1008" w:hanging="724"/>
      </w:pPr>
      <w:rPr>
        <w:rFonts w:cs="Times New Roman" w:hint="default"/>
        <w:b w:val="0"/>
        <w:i w:val="0"/>
      </w:rPr>
    </w:lvl>
    <w:lvl w:ilvl="5">
      <w:start w:val="1"/>
      <w:numFmt w:val="decimal"/>
      <w:lvlText w:val="%1.%2.%3.%4.%5.%6."/>
      <w:lvlJc w:val="left"/>
      <w:pPr>
        <w:tabs>
          <w:tab w:val="num" w:pos="1780"/>
        </w:tabs>
        <w:ind w:left="1152" w:hanging="812"/>
      </w:pPr>
      <w:rPr>
        <w:rFonts w:cs="Times New Roman" w:hint="default"/>
      </w:rPr>
    </w:lvl>
    <w:lvl w:ilvl="6">
      <w:start w:val="1"/>
      <w:numFmt w:val="decimal"/>
      <w:lvlText w:val="%1.%2.%3.%4.%5.%6.%7."/>
      <w:lvlJc w:val="left"/>
      <w:pPr>
        <w:tabs>
          <w:tab w:val="num" w:pos="216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3" w15:restartNumberingAfterBreak="0">
    <w:nsid w:val="072132F8"/>
    <w:multiLevelType w:val="hybridMultilevel"/>
    <w:tmpl w:val="32568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97A95"/>
    <w:multiLevelType w:val="hybridMultilevel"/>
    <w:tmpl w:val="DD76B0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9E3B25"/>
    <w:multiLevelType w:val="hybridMultilevel"/>
    <w:tmpl w:val="1370236E"/>
    <w:lvl w:ilvl="0" w:tplc="1ADA8D5C">
      <w:start w:val="5"/>
      <w:numFmt w:val="bullet"/>
      <w:lvlText w:val=""/>
      <w:lvlJc w:val="left"/>
      <w:pPr>
        <w:tabs>
          <w:tab w:val="num" w:pos="360"/>
        </w:tabs>
      </w:pPr>
      <w:rPr>
        <w:rFonts w:ascii="Symbol" w:hAnsi="Symbol" w:hint="default"/>
      </w:rPr>
    </w:lvl>
    <w:lvl w:ilvl="1" w:tplc="B97C4E2A">
      <w:numFmt w:val="bullet"/>
      <w:lvlText w:val="-"/>
      <w:lvlJc w:val="left"/>
      <w:pPr>
        <w:tabs>
          <w:tab w:val="num" w:pos="1211"/>
        </w:tabs>
        <w:ind w:left="992" w:hanging="141"/>
      </w:pPr>
      <w:rPr>
        <w:rFonts w:ascii="Times New Roman" w:eastAsia="Times New Roman" w:hAnsi="Times New Roman" w:hint="default"/>
      </w:rPr>
    </w:lvl>
    <w:lvl w:ilvl="2" w:tplc="1ADA8D5C">
      <w:start w:val="5"/>
      <w:numFmt w:val="bullet"/>
      <w:lvlText w:val=""/>
      <w:lvlJc w:val="left"/>
      <w:pPr>
        <w:tabs>
          <w:tab w:val="num" w:pos="216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A25"/>
    <w:multiLevelType w:val="hybridMultilevel"/>
    <w:tmpl w:val="F23EBB08"/>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D771F"/>
    <w:multiLevelType w:val="hybridMultilevel"/>
    <w:tmpl w:val="472E2BD2"/>
    <w:lvl w:ilvl="0" w:tplc="73527BF4">
      <w:start w:val="1"/>
      <w:numFmt w:val="bullet"/>
      <w:lvlText w:val=""/>
      <w:lvlJc w:val="left"/>
      <w:pPr>
        <w:tabs>
          <w:tab w:val="num" w:pos="360"/>
        </w:tabs>
      </w:pPr>
      <w:rPr>
        <w:rFonts w:ascii="Symbol" w:hAnsi="Symbol" w:hint="default"/>
      </w:rPr>
    </w:lvl>
    <w:lvl w:ilvl="1" w:tplc="B97C4E2A">
      <w:numFmt w:val="bullet"/>
      <w:lvlText w:val="-"/>
      <w:lvlJc w:val="left"/>
      <w:pPr>
        <w:tabs>
          <w:tab w:val="num" w:pos="1440"/>
        </w:tabs>
        <w:ind w:left="1221" w:hanging="141"/>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04668"/>
    <w:multiLevelType w:val="hybridMultilevel"/>
    <w:tmpl w:val="7570B1B8"/>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759D8"/>
    <w:multiLevelType w:val="hybridMultilevel"/>
    <w:tmpl w:val="E42C1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B0895"/>
    <w:multiLevelType w:val="multilevel"/>
    <w:tmpl w:val="F5F6699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32"/>
        </w:tabs>
        <w:ind w:left="732"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76821D9"/>
    <w:multiLevelType w:val="hybridMultilevel"/>
    <w:tmpl w:val="0800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82720"/>
    <w:multiLevelType w:val="hybridMultilevel"/>
    <w:tmpl w:val="D7BA7E64"/>
    <w:lvl w:ilvl="0" w:tplc="F60A8FBA">
      <w:start w:val="2"/>
      <w:numFmt w:val="lowerLetter"/>
      <w:lvlText w:val="%1."/>
      <w:lvlJc w:val="left"/>
      <w:pPr>
        <w:tabs>
          <w:tab w:val="num" w:pos="1440"/>
        </w:tabs>
        <w:ind w:left="1440" w:hanging="360"/>
      </w:pPr>
      <w:rPr>
        <w:rFonts w:ascii="Times New Roman" w:hAnsi="Times New Roman" w:cs="Times New Roman"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1D3405C0"/>
    <w:multiLevelType w:val="hybridMultilevel"/>
    <w:tmpl w:val="D2B85C78"/>
    <w:lvl w:ilvl="0" w:tplc="219E0DC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A17029"/>
    <w:multiLevelType w:val="hybridMultilevel"/>
    <w:tmpl w:val="940C3E48"/>
    <w:lvl w:ilvl="0" w:tplc="5BD6830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E81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AA5D3B"/>
    <w:multiLevelType w:val="hybridMultilevel"/>
    <w:tmpl w:val="1370236E"/>
    <w:lvl w:ilvl="0" w:tplc="1ADA8D5C">
      <w:start w:val="5"/>
      <w:numFmt w:val="bullet"/>
      <w:lvlText w:val=""/>
      <w:lvlJc w:val="left"/>
      <w:pPr>
        <w:tabs>
          <w:tab w:val="num" w:pos="360"/>
        </w:tabs>
      </w:pPr>
      <w:rPr>
        <w:rFonts w:ascii="Symbol" w:hAnsi="Symbol" w:hint="default"/>
      </w:rPr>
    </w:lvl>
    <w:lvl w:ilvl="1" w:tplc="5AD62CF6">
      <w:numFmt w:val="bullet"/>
      <w:lvlText w:val="-"/>
      <w:lvlJc w:val="left"/>
      <w:pPr>
        <w:tabs>
          <w:tab w:val="num" w:pos="644"/>
        </w:tabs>
        <w:ind w:left="425" w:hanging="141"/>
      </w:pPr>
      <w:rPr>
        <w:rFonts w:ascii="Times New Roman" w:eastAsia="Times New Roman" w:hAnsi="Times New Roman" w:hint="default"/>
      </w:rPr>
    </w:lvl>
    <w:lvl w:ilvl="2" w:tplc="1ADA8D5C">
      <w:start w:val="5"/>
      <w:numFmt w:val="bullet"/>
      <w:lvlText w:val=""/>
      <w:lvlJc w:val="left"/>
      <w:pPr>
        <w:tabs>
          <w:tab w:val="num" w:pos="216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C1046"/>
    <w:multiLevelType w:val="hybridMultilevel"/>
    <w:tmpl w:val="F060136C"/>
    <w:lvl w:ilvl="0" w:tplc="7FDEDC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D5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515B35"/>
    <w:multiLevelType w:val="hybridMultilevel"/>
    <w:tmpl w:val="3678E930"/>
    <w:lvl w:ilvl="0" w:tplc="FFFFFFFF">
      <w:start w:val="1"/>
      <w:numFmt w:val="bullet"/>
      <w:pStyle w:val="kuul"/>
      <w:lvlText w:val=""/>
      <w:lvlJc w:val="left"/>
      <w:pPr>
        <w:tabs>
          <w:tab w:val="num" w:pos="360"/>
        </w:tabs>
        <w:ind w:left="284" w:hanging="284"/>
      </w:pPr>
      <w:rPr>
        <w:rFonts w:ascii="Wingdings" w:hAnsi="Wingdings" w:hint="default"/>
        <w:effect w:val="none"/>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0" w15:restartNumberingAfterBreak="0">
    <w:nsid w:val="2DB23BB2"/>
    <w:multiLevelType w:val="hybridMultilevel"/>
    <w:tmpl w:val="B3DEF142"/>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67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427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D206B2"/>
    <w:multiLevelType w:val="hybridMultilevel"/>
    <w:tmpl w:val="15E4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EA6265"/>
    <w:multiLevelType w:val="hybridMultilevel"/>
    <w:tmpl w:val="5EB01CA0"/>
    <w:lvl w:ilvl="0" w:tplc="FA4E319E">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FF473B"/>
    <w:multiLevelType w:val="hybridMultilevel"/>
    <w:tmpl w:val="C5E8CC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A4E12FB"/>
    <w:multiLevelType w:val="hybridMultilevel"/>
    <w:tmpl w:val="B980FA92"/>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310C5"/>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444018CB"/>
    <w:multiLevelType w:val="hybridMultilevel"/>
    <w:tmpl w:val="D3AC1D4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B4134"/>
    <w:multiLevelType w:val="hybridMultilevel"/>
    <w:tmpl w:val="4162A0B4"/>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D511C8"/>
    <w:multiLevelType w:val="hybridMultilevel"/>
    <w:tmpl w:val="C7B6209C"/>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C5EA6"/>
    <w:multiLevelType w:val="hybridMultilevel"/>
    <w:tmpl w:val="1370236E"/>
    <w:lvl w:ilvl="0" w:tplc="1ADA8D5C">
      <w:start w:val="5"/>
      <w:numFmt w:val="bullet"/>
      <w:lvlText w:val=""/>
      <w:lvlJc w:val="left"/>
      <w:pPr>
        <w:tabs>
          <w:tab w:val="num" w:pos="360"/>
        </w:tabs>
      </w:pPr>
      <w:rPr>
        <w:rFonts w:ascii="Symbol" w:hAnsi="Symbol" w:hint="default"/>
      </w:rPr>
    </w:lvl>
    <w:lvl w:ilvl="1" w:tplc="A0B489A6">
      <w:numFmt w:val="bullet"/>
      <w:lvlText w:val="-"/>
      <w:lvlJc w:val="left"/>
      <w:pPr>
        <w:tabs>
          <w:tab w:val="num" w:pos="1440"/>
        </w:tabs>
        <w:ind w:left="1440" w:hanging="360"/>
      </w:pPr>
      <w:rPr>
        <w:rFonts w:ascii="Times New Roman" w:eastAsia="Times New Roman" w:hAnsi="Times New Roman" w:hint="default"/>
      </w:rPr>
    </w:lvl>
    <w:lvl w:ilvl="2" w:tplc="1ADA8D5C">
      <w:start w:val="5"/>
      <w:numFmt w:val="bullet"/>
      <w:lvlText w:val=""/>
      <w:lvlJc w:val="left"/>
      <w:pPr>
        <w:tabs>
          <w:tab w:val="num" w:pos="216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A36C1"/>
    <w:multiLevelType w:val="hybridMultilevel"/>
    <w:tmpl w:val="B39A8728"/>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51D49"/>
    <w:multiLevelType w:val="hybridMultilevel"/>
    <w:tmpl w:val="693A5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2A5195E"/>
    <w:multiLevelType w:val="hybridMultilevel"/>
    <w:tmpl w:val="200A64B0"/>
    <w:lvl w:ilvl="0" w:tplc="562C4930">
      <w:start w:val="2"/>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67E75AB2"/>
    <w:multiLevelType w:val="hybridMultilevel"/>
    <w:tmpl w:val="2B8ABF2A"/>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B2630"/>
    <w:multiLevelType w:val="hybridMultilevel"/>
    <w:tmpl w:val="2B6E8250"/>
    <w:lvl w:ilvl="0" w:tplc="C30898F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79F04C4B"/>
    <w:multiLevelType w:val="hybridMultilevel"/>
    <w:tmpl w:val="51F82B00"/>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E1A9C"/>
    <w:multiLevelType w:val="hybridMultilevel"/>
    <w:tmpl w:val="0BF65640"/>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86C21"/>
    <w:multiLevelType w:val="hybridMultilevel"/>
    <w:tmpl w:val="DDB04DCE"/>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703EDD"/>
    <w:multiLevelType w:val="hybridMultilevel"/>
    <w:tmpl w:val="AC1C60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1"/>
  </w:num>
  <w:num w:numId="12">
    <w:abstractNumId w:val="15"/>
  </w:num>
  <w:num w:numId="13">
    <w:abstractNumId w:val="18"/>
  </w:num>
  <w:num w:numId="14">
    <w:abstractNumId w:val="22"/>
  </w:num>
  <w:num w:numId="15">
    <w:abstractNumId w:val="19"/>
  </w:num>
  <w:num w:numId="16">
    <w:abstractNumId w:val="39"/>
  </w:num>
  <w:num w:numId="17">
    <w:abstractNumId w:val="40"/>
  </w:num>
  <w:num w:numId="18">
    <w:abstractNumId w:val="38"/>
  </w:num>
  <w:num w:numId="19">
    <w:abstractNumId w:val="28"/>
  </w:num>
  <w:num w:numId="20">
    <w:abstractNumId w:val="29"/>
  </w:num>
  <w:num w:numId="21">
    <w:abstractNumId w:val="3"/>
  </w:num>
  <w:num w:numId="22">
    <w:abstractNumId w:val="37"/>
  </w:num>
  <w:num w:numId="23">
    <w:abstractNumId w:val="1"/>
  </w:num>
  <w:num w:numId="24">
    <w:abstractNumId w:val="25"/>
  </w:num>
  <w:num w:numId="25">
    <w:abstractNumId w:val="35"/>
  </w:num>
  <w:num w:numId="26">
    <w:abstractNumId w:val="27"/>
  </w:num>
  <w:num w:numId="27">
    <w:abstractNumId w:val="32"/>
  </w:num>
  <w:num w:numId="28">
    <w:abstractNumId w:val="31"/>
  </w:num>
  <w:num w:numId="29">
    <w:abstractNumId w:val="8"/>
  </w:num>
  <w:num w:numId="30">
    <w:abstractNumId w:val="26"/>
  </w:num>
  <w:num w:numId="31">
    <w:abstractNumId w:val="7"/>
  </w:num>
  <w:num w:numId="32">
    <w:abstractNumId w:val="16"/>
  </w:num>
  <w:num w:numId="33">
    <w:abstractNumId w:val="5"/>
  </w:num>
  <w:num w:numId="34">
    <w:abstractNumId w:val="13"/>
  </w:num>
  <w:num w:numId="35">
    <w:abstractNumId w:val="14"/>
  </w:num>
  <w:num w:numId="36">
    <w:abstractNumId w:val="34"/>
  </w:num>
  <w:num w:numId="37">
    <w:abstractNumId w:val="12"/>
  </w:num>
  <w:num w:numId="38">
    <w:abstractNumId w:val="17"/>
  </w:num>
  <w:num w:numId="39">
    <w:abstractNumId w:val="10"/>
  </w:num>
  <w:num w:numId="40">
    <w:abstractNumId w:val="24"/>
  </w:num>
  <w:num w:numId="41">
    <w:abstractNumId w:val="30"/>
  </w:num>
  <w:num w:numId="42">
    <w:abstractNumId w:val="2"/>
  </w:num>
  <w:num w:numId="43">
    <w:abstractNumId w:val="20"/>
  </w:num>
  <w:num w:numId="44">
    <w:abstractNumId w:val="6"/>
  </w:num>
  <w:num w:numId="45">
    <w:abstractNumId w:val="4"/>
  </w:num>
  <w:num w:numId="46">
    <w:abstractNumId w:val="36"/>
  </w:num>
  <w:num w:numId="47">
    <w:abstractNumId w:val="9"/>
  </w:num>
  <w:num w:numId="48">
    <w:abstractNumId w:val="23"/>
  </w:num>
  <w:num w:numId="49">
    <w:abstractNumId w:val="3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40"/>
    <w:rsid w:val="000314DE"/>
    <w:rsid w:val="00033A26"/>
    <w:rsid w:val="00037511"/>
    <w:rsid w:val="00050EB2"/>
    <w:rsid w:val="00066135"/>
    <w:rsid w:val="000C1263"/>
    <w:rsid w:val="000F7002"/>
    <w:rsid w:val="001039E2"/>
    <w:rsid w:val="0010492E"/>
    <w:rsid w:val="00104E1B"/>
    <w:rsid w:val="00105AEB"/>
    <w:rsid w:val="00110652"/>
    <w:rsid w:val="00115A1E"/>
    <w:rsid w:val="001272B7"/>
    <w:rsid w:val="00135A0D"/>
    <w:rsid w:val="00135C7D"/>
    <w:rsid w:val="00140E96"/>
    <w:rsid w:val="00175B61"/>
    <w:rsid w:val="001B4C9E"/>
    <w:rsid w:val="001B6333"/>
    <w:rsid w:val="001D0130"/>
    <w:rsid w:val="001D3835"/>
    <w:rsid w:val="001D4F9C"/>
    <w:rsid w:val="001F2BBE"/>
    <w:rsid w:val="00214745"/>
    <w:rsid w:val="00224B6A"/>
    <w:rsid w:val="002315EC"/>
    <w:rsid w:val="00241A8C"/>
    <w:rsid w:val="00241B1C"/>
    <w:rsid w:val="0027311E"/>
    <w:rsid w:val="002952D9"/>
    <w:rsid w:val="002B0850"/>
    <w:rsid w:val="002C4C3D"/>
    <w:rsid w:val="002D436E"/>
    <w:rsid w:val="002E3C8A"/>
    <w:rsid w:val="00327010"/>
    <w:rsid w:val="00366CB2"/>
    <w:rsid w:val="003702ED"/>
    <w:rsid w:val="00383685"/>
    <w:rsid w:val="00397247"/>
    <w:rsid w:val="003A2E1A"/>
    <w:rsid w:val="003C6DEC"/>
    <w:rsid w:val="00406B6B"/>
    <w:rsid w:val="00411243"/>
    <w:rsid w:val="00427C43"/>
    <w:rsid w:val="00454850"/>
    <w:rsid w:val="00464952"/>
    <w:rsid w:val="004810E3"/>
    <w:rsid w:val="00482223"/>
    <w:rsid w:val="004A2907"/>
    <w:rsid w:val="004A32EF"/>
    <w:rsid w:val="004B4470"/>
    <w:rsid w:val="004D267E"/>
    <w:rsid w:val="004E7DE0"/>
    <w:rsid w:val="005218F6"/>
    <w:rsid w:val="005221F7"/>
    <w:rsid w:val="005432A5"/>
    <w:rsid w:val="00545E21"/>
    <w:rsid w:val="00571573"/>
    <w:rsid w:val="005840F3"/>
    <w:rsid w:val="005F5AC3"/>
    <w:rsid w:val="005F7141"/>
    <w:rsid w:val="00601766"/>
    <w:rsid w:val="00602C6D"/>
    <w:rsid w:val="00631DB7"/>
    <w:rsid w:val="00644F76"/>
    <w:rsid w:val="0066449A"/>
    <w:rsid w:val="006702D2"/>
    <w:rsid w:val="006760C1"/>
    <w:rsid w:val="00681B90"/>
    <w:rsid w:val="00684588"/>
    <w:rsid w:val="00695AA6"/>
    <w:rsid w:val="006E5604"/>
    <w:rsid w:val="006E6987"/>
    <w:rsid w:val="006F4C74"/>
    <w:rsid w:val="006F5062"/>
    <w:rsid w:val="00712AAC"/>
    <w:rsid w:val="00725CC4"/>
    <w:rsid w:val="0073073F"/>
    <w:rsid w:val="00776603"/>
    <w:rsid w:val="00784177"/>
    <w:rsid w:val="007B7166"/>
    <w:rsid w:val="007E66F6"/>
    <w:rsid w:val="007F7CAC"/>
    <w:rsid w:val="008219D2"/>
    <w:rsid w:val="00822F60"/>
    <w:rsid w:val="00824834"/>
    <w:rsid w:val="008737BA"/>
    <w:rsid w:val="00887F57"/>
    <w:rsid w:val="008A2477"/>
    <w:rsid w:val="008B07DC"/>
    <w:rsid w:val="008B6ED1"/>
    <w:rsid w:val="008C43EA"/>
    <w:rsid w:val="008C7526"/>
    <w:rsid w:val="008D3DA7"/>
    <w:rsid w:val="008D4EC4"/>
    <w:rsid w:val="008E6B3F"/>
    <w:rsid w:val="00902A3F"/>
    <w:rsid w:val="00902AD4"/>
    <w:rsid w:val="00906F26"/>
    <w:rsid w:val="00946DEA"/>
    <w:rsid w:val="0096658E"/>
    <w:rsid w:val="0096750C"/>
    <w:rsid w:val="00983C00"/>
    <w:rsid w:val="009852AE"/>
    <w:rsid w:val="009918F6"/>
    <w:rsid w:val="009B4E43"/>
    <w:rsid w:val="009B6C62"/>
    <w:rsid w:val="009B7F0E"/>
    <w:rsid w:val="009D4747"/>
    <w:rsid w:val="009D5BD8"/>
    <w:rsid w:val="009E2D44"/>
    <w:rsid w:val="00A0265E"/>
    <w:rsid w:val="00A07E5B"/>
    <w:rsid w:val="00A20340"/>
    <w:rsid w:val="00A2405A"/>
    <w:rsid w:val="00A4385C"/>
    <w:rsid w:val="00A47150"/>
    <w:rsid w:val="00A77C74"/>
    <w:rsid w:val="00A9196D"/>
    <w:rsid w:val="00AA4529"/>
    <w:rsid w:val="00AC4811"/>
    <w:rsid w:val="00AF666D"/>
    <w:rsid w:val="00B035A7"/>
    <w:rsid w:val="00B0522B"/>
    <w:rsid w:val="00B1666A"/>
    <w:rsid w:val="00B34270"/>
    <w:rsid w:val="00B432B7"/>
    <w:rsid w:val="00B468EC"/>
    <w:rsid w:val="00B50360"/>
    <w:rsid w:val="00B56B58"/>
    <w:rsid w:val="00B60205"/>
    <w:rsid w:val="00B77318"/>
    <w:rsid w:val="00BC7CDA"/>
    <w:rsid w:val="00BD4DEC"/>
    <w:rsid w:val="00BE4C79"/>
    <w:rsid w:val="00BF391E"/>
    <w:rsid w:val="00C0354D"/>
    <w:rsid w:val="00C1401A"/>
    <w:rsid w:val="00C372DC"/>
    <w:rsid w:val="00C422DD"/>
    <w:rsid w:val="00C50207"/>
    <w:rsid w:val="00C800B9"/>
    <w:rsid w:val="00CB3D7B"/>
    <w:rsid w:val="00CD6314"/>
    <w:rsid w:val="00CD7DE9"/>
    <w:rsid w:val="00CF0BAB"/>
    <w:rsid w:val="00D33007"/>
    <w:rsid w:val="00D375D0"/>
    <w:rsid w:val="00D42512"/>
    <w:rsid w:val="00D444AC"/>
    <w:rsid w:val="00D5585B"/>
    <w:rsid w:val="00D67EDA"/>
    <w:rsid w:val="00D7178A"/>
    <w:rsid w:val="00D72594"/>
    <w:rsid w:val="00D75421"/>
    <w:rsid w:val="00D80820"/>
    <w:rsid w:val="00D82AD8"/>
    <w:rsid w:val="00DA0F1A"/>
    <w:rsid w:val="00DA4618"/>
    <w:rsid w:val="00DA6937"/>
    <w:rsid w:val="00DC7495"/>
    <w:rsid w:val="00DE4AEC"/>
    <w:rsid w:val="00DF3352"/>
    <w:rsid w:val="00E02CDF"/>
    <w:rsid w:val="00E20C55"/>
    <w:rsid w:val="00E228A9"/>
    <w:rsid w:val="00E72F2D"/>
    <w:rsid w:val="00E73421"/>
    <w:rsid w:val="00E836F3"/>
    <w:rsid w:val="00E95A8D"/>
    <w:rsid w:val="00E96D6D"/>
    <w:rsid w:val="00EA0EEE"/>
    <w:rsid w:val="00EC1F48"/>
    <w:rsid w:val="00EC242A"/>
    <w:rsid w:val="00EE3290"/>
    <w:rsid w:val="00EE35B5"/>
    <w:rsid w:val="00F01493"/>
    <w:rsid w:val="00F242D2"/>
    <w:rsid w:val="00F40A4A"/>
    <w:rsid w:val="00F6064D"/>
    <w:rsid w:val="00F64B52"/>
    <w:rsid w:val="00F70519"/>
    <w:rsid w:val="00F708FB"/>
    <w:rsid w:val="00F73A70"/>
    <w:rsid w:val="00F82029"/>
    <w:rsid w:val="00F86866"/>
    <w:rsid w:val="00FC0AD9"/>
    <w:rsid w:val="00FC1969"/>
    <w:rsid w:val="00FD09BE"/>
    <w:rsid w:val="00FD1F46"/>
    <w:rsid w:val="00FE46D1"/>
    <w:rsid w:val="00FE49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55DDA3-EAF4-4D50-878F-E6B369BA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70"/>
    <w:rPr>
      <w:sz w:val="24"/>
      <w:szCs w:val="24"/>
      <w:lang w:eastAsia="en-US"/>
    </w:rPr>
  </w:style>
  <w:style w:type="paragraph" w:styleId="Heading1">
    <w:name w:val="heading 1"/>
    <w:basedOn w:val="Normal"/>
    <w:next w:val="Normal"/>
    <w:link w:val="Heading1Char"/>
    <w:uiPriority w:val="9"/>
    <w:qFormat/>
    <w:rsid w:val="004B4470"/>
    <w:pPr>
      <w:keepNext/>
      <w:outlineLvl w:val="0"/>
    </w:pPr>
  </w:style>
  <w:style w:type="paragraph" w:styleId="Heading2">
    <w:name w:val="heading 2"/>
    <w:basedOn w:val="Normal"/>
    <w:next w:val="Normal"/>
    <w:link w:val="Heading2Char"/>
    <w:uiPriority w:val="9"/>
    <w:qFormat/>
    <w:rsid w:val="004B4470"/>
    <w:pPr>
      <w:keepNext/>
      <w:outlineLvl w:val="1"/>
    </w:pPr>
    <w:rPr>
      <w:b/>
      <w:bCs/>
    </w:rPr>
  </w:style>
  <w:style w:type="paragraph" w:styleId="Heading3">
    <w:name w:val="heading 3"/>
    <w:basedOn w:val="Normal"/>
    <w:next w:val="Normal"/>
    <w:link w:val="Heading3Char"/>
    <w:uiPriority w:val="9"/>
    <w:qFormat/>
    <w:rsid w:val="004B4470"/>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kuul">
    <w:name w:val="kuul"/>
    <w:basedOn w:val="Normal"/>
    <w:rsid w:val="004B4470"/>
    <w:pPr>
      <w:numPr>
        <w:numId w:val="15"/>
      </w:numPr>
    </w:pPr>
  </w:style>
  <w:style w:type="paragraph" w:styleId="ListBullet">
    <w:name w:val="List Bullet"/>
    <w:basedOn w:val="Normal"/>
    <w:autoRedefine/>
    <w:uiPriority w:val="99"/>
    <w:semiHidden/>
    <w:rsid w:val="004B4470"/>
    <w:pPr>
      <w:widowControl w:val="0"/>
      <w:numPr>
        <w:numId w:val="23"/>
      </w:numPr>
      <w:tabs>
        <w:tab w:val="left" w:pos="644"/>
      </w:tabs>
      <w:autoSpaceDN w:val="0"/>
      <w:adjustRightInd w:val="0"/>
      <w:spacing w:after="120"/>
      <w:jc w:val="both"/>
    </w:pPr>
    <w:rPr>
      <w:lang w:val="en-GB"/>
    </w:rPr>
  </w:style>
  <w:style w:type="paragraph" w:styleId="Title">
    <w:name w:val="Title"/>
    <w:basedOn w:val="Normal"/>
    <w:link w:val="TitleChar"/>
    <w:uiPriority w:val="10"/>
    <w:qFormat/>
    <w:rsid w:val="004B4470"/>
    <w:pPr>
      <w:jc w:val="center"/>
    </w:pPr>
    <w:rPr>
      <w:rFonts w:ascii="Arial" w:hAnsi="Arial" w:cs="Arial"/>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TOC1">
    <w:name w:val="toc 1"/>
    <w:basedOn w:val="Normal"/>
    <w:next w:val="Normal"/>
    <w:autoRedefine/>
    <w:uiPriority w:val="39"/>
    <w:rsid w:val="004B4470"/>
    <w:pPr>
      <w:jc w:val="both"/>
    </w:pPr>
  </w:style>
  <w:style w:type="paragraph" w:styleId="Footer">
    <w:name w:val="footer"/>
    <w:basedOn w:val="Normal"/>
    <w:link w:val="FooterChar"/>
    <w:uiPriority w:val="99"/>
    <w:semiHidden/>
    <w:rsid w:val="004B447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Hyperlink">
    <w:name w:val="Hyperlink"/>
    <w:basedOn w:val="DefaultParagraphFont"/>
    <w:uiPriority w:val="99"/>
    <w:rsid w:val="004B4470"/>
    <w:rPr>
      <w:rFonts w:cs="Times New Roman"/>
      <w:color w:val="0000FF"/>
      <w:u w:val="single"/>
    </w:rPr>
  </w:style>
  <w:style w:type="paragraph" w:styleId="TOC2">
    <w:name w:val="toc 2"/>
    <w:basedOn w:val="Normal"/>
    <w:next w:val="Normal"/>
    <w:autoRedefine/>
    <w:uiPriority w:val="39"/>
    <w:rsid w:val="004B4470"/>
    <w:pPr>
      <w:ind w:left="240"/>
    </w:pPr>
  </w:style>
  <w:style w:type="paragraph" w:styleId="TOC3">
    <w:name w:val="toc 3"/>
    <w:basedOn w:val="Normal"/>
    <w:next w:val="Normal"/>
    <w:autoRedefine/>
    <w:uiPriority w:val="39"/>
    <w:rsid w:val="004B4470"/>
    <w:pPr>
      <w:ind w:left="480"/>
    </w:pPr>
  </w:style>
  <w:style w:type="paragraph" w:styleId="BodyText">
    <w:name w:val="Body Text"/>
    <w:basedOn w:val="Normal"/>
    <w:link w:val="BodyTextChar"/>
    <w:uiPriority w:val="99"/>
    <w:rsid w:val="004B4470"/>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customStyle="1" w:styleId="tw4winMark">
    <w:name w:val="tw4winMark"/>
    <w:rsid w:val="004B4470"/>
    <w:rPr>
      <w:rFonts w:ascii="Courier New" w:hAnsi="Courier New"/>
      <w:vanish/>
      <w:color w:val="800080"/>
      <w:sz w:val="24"/>
      <w:vertAlign w:val="subscript"/>
    </w:rPr>
  </w:style>
  <w:style w:type="paragraph" w:styleId="BodyTextIndent">
    <w:name w:val="Body Text Indent"/>
    <w:basedOn w:val="Normal"/>
    <w:link w:val="BodyTextIndentChar"/>
    <w:uiPriority w:val="99"/>
    <w:semiHidden/>
    <w:rsid w:val="004B4470"/>
    <w:pPr>
      <w:autoSpaceDE w:val="0"/>
      <w:autoSpaceDN w:val="0"/>
      <w:adjustRightInd w:val="0"/>
      <w:jc w:val="both"/>
    </w:pPr>
    <w:rPr>
      <w:color w:val="000000"/>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semiHidden/>
    <w:rsid w:val="004B4470"/>
    <w:rPr>
      <w:rFonts w:cs="Times New Roman"/>
    </w:rPr>
  </w:style>
  <w:style w:type="character" w:styleId="FollowedHyperlink">
    <w:name w:val="FollowedHyperlink"/>
    <w:basedOn w:val="DefaultParagraphFont"/>
    <w:uiPriority w:val="99"/>
    <w:semiHidden/>
    <w:rsid w:val="004B4470"/>
    <w:rPr>
      <w:rFonts w:cs="Times New Roman"/>
      <w:color w:val="800080"/>
      <w:u w:val="single"/>
    </w:rPr>
  </w:style>
  <w:style w:type="paragraph" w:customStyle="1" w:styleId="Default">
    <w:name w:val="Default"/>
    <w:rsid w:val="00D67EDA"/>
    <w:pPr>
      <w:autoSpaceDE w:val="0"/>
      <w:autoSpaceDN w:val="0"/>
      <w:adjustRightInd w:val="0"/>
    </w:pPr>
    <w:rPr>
      <w:color w:val="000000"/>
      <w:sz w:val="24"/>
      <w:szCs w:val="24"/>
    </w:rPr>
  </w:style>
  <w:style w:type="paragraph" w:customStyle="1" w:styleId="CM1">
    <w:name w:val="CM1"/>
    <w:basedOn w:val="Default"/>
    <w:next w:val="Default"/>
    <w:uiPriority w:val="99"/>
    <w:rsid w:val="00D67EDA"/>
    <w:rPr>
      <w:color w:val="auto"/>
    </w:rPr>
  </w:style>
  <w:style w:type="paragraph" w:customStyle="1" w:styleId="CM3">
    <w:name w:val="CM3"/>
    <w:basedOn w:val="Default"/>
    <w:next w:val="Default"/>
    <w:uiPriority w:val="99"/>
    <w:rsid w:val="00D67EDA"/>
    <w:rPr>
      <w:color w:val="auto"/>
    </w:rPr>
  </w:style>
  <w:style w:type="character" w:styleId="Strong">
    <w:name w:val="Strong"/>
    <w:basedOn w:val="DefaultParagraphFont"/>
    <w:uiPriority w:val="22"/>
    <w:qFormat/>
    <w:rsid w:val="004A3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9R1272:20100627:ET:PDF" TargetMode="External"/><Relationship Id="rId13" Type="http://schemas.openxmlformats.org/officeDocument/2006/relationships/hyperlink" Target="http://eur-lex.europa.eu/LexUriServ/LexUriServ.do?uri=CONSLEG:2007R1234:20100619:ET:PDF" TargetMode="External"/><Relationship Id="rId18" Type="http://schemas.openxmlformats.org/officeDocument/2006/relationships/hyperlink" Target="http://eur-lex.europa.eu/homepage.html?locale=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ia.ee" TargetMode="External"/><Relationship Id="rId12" Type="http://schemas.openxmlformats.org/officeDocument/2006/relationships/hyperlink" Target="http://eur-lex.europa.eu/LexUriServ/LexUriServ.do?uri=CONSLEG:2009R1272:20100627:ET:PDF" TargetMode="External"/><Relationship Id="rId17" Type="http://schemas.openxmlformats.org/officeDocument/2006/relationships/hyperlink" Target="https://www.riigiteataja.ee/akt/104112016009" TargetMode="External"/><Relationship Id="rId2" Type="http://schemas.openxmlformats.org/officeDocument/2006/relationships/styles" Target="styles.xml"/><Relationship Id="rId16" Type="http://schemas.openxmlformats.org/officeDocument/2006/relationships/hyperlink" Target="https://www.riigiteataja.ee/akt/1010920150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a.ee/et/oluline-info/vaade/tagatised" TargetMode="External"/><Relationship Id="rId5" Type="http://schemas.openxmlformats.org/officeDocument/2006/relationships/footnotes" Target="footnotes.xml"/><Relationship Id="rId15" Type="http://schemas.openxmlformats.org/officeDocument/2006/relationships/hyperlink" Target="http://eur-lex.europa.eu/legal-content/ET/TXT/PDF/?uri=CELEX:32016R1238&amp;rid=1" TargetMode="External"/><Relationship Id="rId10" Type="http://schemas.openxmlformats.org/officeDocument/2006/relationships/hyperlink" Target="http://www.pria.e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pria.ee/turukorraldus/piimatoodete_sekkumi/tootmiskava_vorm.rtf" TargetMode="External"/><Relationship Id="rId14" Type="http://schemas.openxmlformats.org/officeDocument/2006/relationships/hyperlink" Target="http://eur-lex.europa.eu/legal-content/ET/TXT/PDF/?uri=CELEX:02013R1308-20140101&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ABIKS TAOTLEJALE</vt:lpstr>
    </vt:vector>
  </TitlesOfParts>
  <Company>PRIA</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ABIKS TAOTLEJALE</dc:title>
  <dc:creator>Lily Hantson</dc:creator>
  <cp:lastModifiedBy>Elen Liiv</cp:lastModifiedBy>
  <cp:revision>16</cp:revision>
  <cp:lastPrinted>2009-01-20T11:00:00Z</cp:lastPrinted>
  <dcterms:created xsi:type="dcterms:W3CDTF">2016-11-22T07:07:00Z</dcterms:created>
  <dcterms:modified xsi:type="dcterms:W3CDTF">2016-11-22T07:27:00Z</dcterms:modified>
</cp:coreProperties>
</file>